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33BF1" w14:textId="5B47C914" w:rsidR="00920918" w:rsidRPr="009C49F0" w:rsidRDefault="00A747A6" w:rsidP="009C49F0">
      <w:pPr>
        <w:ind w:left="851"/>
        <w:contextualSpacing/>
        <w:rPr>
          <w:rFonts w:ascii="Montserrat" w:hAnsi="Montserrat"/>
          <w:b/>
          <w:color w:val="245463" w:themeColor="text2"/>
          <w:sz w:val="32"/>
          <w:szCs w:val="32"/>
        </w:rPr>
      </w:pPr>
      <w:r w:rsidRPr="009C49F0">
        <w:rPr>
          <w:rFonts w:ascii="Montserrat" w:eastAsia="Gill Sans MT" w:hAnsi="Montserrat" w:cs="Gill Sans MT"/>
          <w:b/>
          <w:bCs/>
          <w:noProof/>
          <w:color w:val="CD535A"/>
          <w:spacing w:val="12"/>
          <w:sz w:val="32"/>
          <w:szCs w:val="32"/>
          <w:lang w:eastAsia="fr-FR"/>
        </w:rPr>
        <mc:AlternateContent>
          <mc:Choice Requires="wps">
            <w:drawing>
              <wp:anchor distT="0" distB="0" distL="114300" distR="114300" simplePos="0" relativeHeight="251643904" behindDoc="1" locked="0" layoutInCell="1" allowOverlap="1" wp14:anchorId="7D8376B3" wp14:editId="03103A90">
                <wp:simplePos x="0" y="0"/>
                <wp:positionH relativeFrom="margin">
                  <wp:posOffset>5553075</wp:posOffset>
                </wp:positionH>
                <wp:positionV relativeFrom="paragraph">
                  <wp:posOffset>9525</wp:posOffset>
                </wp:positionV>
                <wp:extent cx="1469390" cy="861695"/>
                <wp:effectExtent l="0" t="0" r="0" b="0"/>
                <wp:wrapThrough wrapText="bothSides">
                  <wp:wrapPolygon edited="0">
                    <wp:start x="0" y="0"/>
                    <wp:lineTo x="0" y="21011"/>
                    <wp:lineTo x="21283" y="21011"/>
                    <wp:lineTo x="21283" y="0"/>
                    <wp:lineTo x="0" y="0"/>
                  </wp:wrapPolygon>
                </wp:wrapThrough>
                <wp:docPr id="342"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9390" cy="861695"/>
                        </a:xfrm>
                        <a:prstGeom prst="rect">
                          <a:avLst/>
                        </a:prstGeom>
                        <a:solidFill>
                          <a:srgbClr val="00B1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C79061" w14:textId="7D09259B" w:rsidR="00504BF4" w:rsidRPr="00047729" w:rsidRDefault="00504BF4" w:rsidP="00047729">
                            <w:pPr>
                              <w:spacing w:line="360" w:lineRule="auto"/>
                              <w:ind w:left="357" w:right="515"/>
                              <w:rPr>
                                <w:rFonts w:ascii="Rifton Norm" w:hAnsi="Rifton Norm"/>
                                <w:b/>
                                <w:color w:val="245463" w:themeColor="text2"/>
                                <w:sz w:val="32"/>
                                <w:szCs w:val="3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8376B3" id="_x0000_t202" coordsize="21600,21600" o:spt="202" path="m,l,21600r21600,l21600,xe">
                <v:stroke joinstyle="miter"/>
                <v:path gradientshapeok="t" o:connecttype="rect"/>
              </v:shapetype>
              <v:shape id="Text Box 333" o:spid="_x0000_s1026" type="#_x0000_t202" style="position:absolute;left:0;text-align:left;margin-left:437.25pt;margin-top:.75pt;width:115.7pt;height:67.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" fillcolor="#00b1a8" stroked="f">
                <v:textbox inset="0,0,0,0">
                  <w:txbxContent>
                    <w:p w14:paraId="5EC79061" w14:textId="7D09259B" w:rsidR="00504BF4" w:rsidRPr="00047729" w:rsidRDefault="00504BF4" w:rsidP="00047729">
                      <w:pPr>
                        <w:spacing w:line="360" w:lineRule="auto"/>
                        <w:ind w:left="357" w:right="515"/>
                        <w:rPr>
                          <w:rFonts w:ascii="Rifton Norm" w:hAnsi="Rifton Norm"/>
                          <w:b/>
                          <w:color w:val="245463" w:themeColor="text2"/>
                          <w:sz w:val="32"/>
                          <w:szCs w:val="32"/>
                        </w:rPr>
                      </w:pPr>
                    </w:p>
                  </w:txbxContent>
                </v:textbox>
                <w10:wrap type="through" anchorx="margin"/>
              </v:shape>
            </w:pict>
          </mc:Fallback>
        </mc:AlternateContent>
      </w:r>
      <w:r w:rsidR="00047729" w:rsidRPr="009C49F0">
        <w:rPr>
          <w:rFonts w:ascii="Montserrat" w:eastAsia="Gill Sans MT" w:hAnsi="Montserrat" w:cs="Gill Sans MT"/>
          <w:b/>
          <w:bCs/>
          <w:noProof/>
          <w:color w:val="CD535A"/>
          <w:spacing w:val="12"/>
          <w:sz w:val="32"/>
          <w:szCs w:val="32"/>
          <w:lang w:eastAsia="fr-FR"/>
        </w:rPr>
        <mc:AlternateContent>
          <mc:Choice Requires="wps">
            <w:drawing>
              <wp:anchor distT="0" distB="0" distL="114300" distR="114300" simplePos="0" relativeHeight="251656192" behindDoc="1" locked="0" layoutInCell="1" allowOverlap="1" wp14:anchorId="78C7FA4A" wp14:editId="59C2CFD2">
                <wp:simplePos x="0" y="0"/>
                <wp:positionH relativeFrom="margin">
                  <wp:align>left</wp:align>
                </wp:positionH>
                <wp:positionV relativeFrom="paragraph">
                  <wp:posOffset>10160</wp:posOffset>
                </wp:positionV>
                <wp:extent cx="414020" cy="861695"/>
                <wp:effectExtent l="0" t="0" r="5080" b="0"/>
                <wp:wrapThrough wrapText="bothSides">
                  <wp:wrapPolygon edited="0">
                    <wp:start x="0" y="0"/>
                    <wp:lineTo x="0" y="21011"/>
                    <wp:lineTo x="20871" y="21011"/>
                    <wp:lineTo x="20871" y="0"/>
                    <wp:lineTo x="0" y="0"/>
                  </wp:wrapPolygon>
                </wp:wrapThrough>
                <wp:docPr id="4"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861695"/>
                        </a:xfrm>
                        <a:prstGeom prst="rect">
                          <a:avLst/>
                        </a:prstGeom>
                        <a:solidFill>
                          <a:srgbClr val="00B1A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575691" w14:textId="77777777" w:rsidR="00504BF4" w:rsidRPr="00047729" w:rsidRDefault="00504BF4" w:rsidP="00047729">
                            <w:pPr>
                              <w:spacing w:line="360" w:lineRule="auto"/>
                              <w:ind w:left="357" w:right="515"/>
                              <w:rPr>
                                <w:rFonts w:ascii="Rifton Norm" w:hAnsi="Rifton Norm"/>
                                <w:b/>
                                <w:color w:val="245463" w:themeColor="text2"/>
                                <w:sz w:val="32"/>
                                <w:szCs w:val="32"/>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C7FA4A" id="_x0000_s1027" type="#_x0000_t202" style="position:absolute;left:0;text-align:left;margin-left:0;margin-top:.8pt;width:32.6pt;height:67.8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" fillcolor="#00b1a8" stroked="f">
                <v:textbox inset="0,0,0,0">
                  <w:txbxContent>
                    <w:p w14:paraId="40575691" w14:textId="77777777" w:rsidR="00504BF4" w:rsidRPr="00047729" w:rsidRDefault="00504BF4" w:rsidP="00047729">
                      <w:pPr>
                        <w:spacing w:line="360" w:lineRule="auto"/>
                        <w:ind w:left="357" w:right="515"/>
                        <w:rPr>
                          <w:rFonts w:ascii="Rifton Norm" w:hAnsi="Rifton Norm"/>
                          <w:b/>
                          <w:color w:val="245463" w:themeColor="text2"/>
                          <w:sz w:val="32"/>
                          <w:szCs w:val="32"/>
                        </w:rPr>
                      </w:pPr>
                    </w:p>
                  </w:txbxContent>
                </v:textbox>
                <w10:wrap type="through" anchorx="margin"/>
              </v:shape>
            </w:pict>
          </mc:Fallback>
        </mc:AlternateContent>
      </w:r>
      <w:r w:rsidRPr="009C49F0">
        <w:rPr>
          <w:rFonts w:ascii="Montserrat" w:hAnsi="Montserrat"/>
          <w:b/>
          <w:color w:val="245463" w:themeColor="text2"/>
          <w:spacing w:val="-3"/>
          <w:sz w:val="32"/>
          <w:szCs w:val="32"/>
        </w:rPr>
        <w:t xml:space="preserve">Rapport sur </w:t>
      </w:r>
      <w:r w:rsidR="009530FA" w:rsidRPr="009C49F0">
        <w:rPr>
          <w:rFonts w:ascii="Montserrat" w:hAnsi="Montserrat"/>
          <w:b/>
          <w:color w:val="245463" w:themeColor="text2"/>
          <w:spacing w:val="-3"/>
          <w:sz w:val="32"/>
          <w:szCs w:val="32"/>
        </w:rPr>
        <w:t>L’</w:t>
      </w:r>
      <w:r w:rsidR="00C443FC" w:rsidRPr="009C49F0">
        <w:rPr>
          <w:rFonts w:ascii="Montserrat" w:hAnsi="Montserrat"/>
          <w:b/>
          <w:color w:val="245463" w:themeColor="text2"/>
          <w:spacing w:val="-3"/>
          <w:sz w:val="32"/>
          <w:szCs w:val="32"/>
        </w:rPr>
        <w:t>Article</w:t>
      </w:r>
      <w:r w:rsidR="009530FA" w:rsidRPr="009C49F0">
        <w:rPr>
          <w:rFonts w:ascii="Montserrat" w:hAnsi="Montserrat"/>
          <w:b/>
          <w:color w:val="245463" w:themeColor="text2"/>
          <w:spacing w:val="-3"/>
          <w:sz w:val="32"/>
          <w:szCs w:val="32"/>
        </w:rPr>
        <w:t xml:space="preserve"> 29</w:t>
      </w:r>
      <w:r w:rsidR="00C443FC" w:rsidRPr="009C49F0">
        <w:rPr>
          <w:rFonts w:ascii="Montserrat" w:hAnsi="Montserrat"/>
          <w:b/>
          <w:color w:val="245463" w:themeColor="text2"/>
          <w:spacing w:val="-3"/>
          <w:sz w:val="32"/>
          <w:szCs w:val="32"/>
        </w:rPr>
        <w:t xml:space="preserve"> de la </w:t>
      </w:r>
      <w:r w:rsidR="009530FA" w:rsidRPr="009C49F0">
        <w:rPr>
          <w:rFonts w:ascii="Montserrat" w:hAnsi="Montserrat"/>
          <w:b/>
          <w:color w:val="245463" w:themeColor="text2"/>
          <w:spacing w:val="-3"/>
          <w:sz w:val="32"/>
          <w:szCs w:val="32"/>
        </w:rPr>
        <w:t>L</w:t>
      </w:r>
      <w:r w:rsidR="00C443FC" w:rsidRPr="009C49F0">
        <w:rPr>
          <w:rFonts w:ascii="Montserrat" w:hAnsi="Montserrat"/>
          <w:b/>
          <w:color w:val="245463" w:themeColor="text2"/>
          <w:spacing w:val="-3"/>
          <w:sz w:val="32"/>
          <w:szCs w:val="32"/>
        </w:rPr>
        <w:t>oi</w:t>
      </w:r>
      <w:r w:rsidR="009530FA" w:rsidRPr="009C49F0">
        <w:rPr>
          <w:rFonts w:ascii="Montserrat" w:hAnsi="Montserrat"/>
          <w:b/>
          <w:color w:val="245463" w:themeColor="text2"/>
          <w:spacing w:val="-3"/>
          <w:sz w:val="32"/>
          <w:szCs w:val="32"/>
        </w:rPr>
        <w:t xml:space="preserve"> </w:t>
      </w:r>
      <w:r w:rsidR="005E2822" w:rsidRPr="009C49F0">
        <w:rPr>
          <w:rFonts w:ascii="Montserrat" w:hAnsi="Montserrat"/>
          <w:b/>
          <w:color w:val="245463" w:themeColor="text2"/>
          <w:spacing w:val="-3"/>
          <w:sz w:val="32"/>
          <w:szCs w:val="32"/>
        </w:rPr>
        <w:t>énergie</w:t>
      </w:r>
      <w:r w:rsidR="009530FA" w:rsidRPr="009C49F0">
        <w:rPr>
          <w:rFonts w:ascii="Montserrat" w:hAnsi="Montserrat"/>
          <w:b/>
          <w:color w:val="245463" w:themeColor="text2"/>
          <w:spacing w:val="-3"/>
          <w:sz w:val="32"/>
          <w:szCs w:val="32"/>
        </w:rPr>
        <w:t xml:space="preserve"> climat</w:t>
      </w:r>
      <w:r w:rsidR="009530FA" w:rsidRPr="009C49F0">
        <w:rPr>
          <w:rFonts w:ascii="Montserrat" w:hAnsi="Montserrat"/>
          <w:b/>
          <w:color w:val="245463" w:themeColor="text2"/>
          <w:sz w:val="32"/>
          <w:szCs w:val="32"/>
        </w:rPr>
        <w:t xml:space="preserve"> </w:t>
      </w:r>
      <w:r w:rsidR="00047729" w:rsidRPr="009C49F0">
        <w:rPr>
          <w:rFonts w:ascii="Montserrat" w:hAnsi="Montserrat"/>
          <w:b/>
          <w:color w:val="245463" w:themeColor="text2"/>
          <w:sz w:val="32"/>
          <w:szCs w:val="32"/>
        </w:rPr>
        <w:t>: informatio</w:t>
      </w:r>
      <w:r w:rsidR="0092654E" w:rsidRPr="009C49F0">
        <w:rPr>
          <w:rFonts w:ascii="Montserrat" w:hAnsi="Montserrat"/>
          <w:b/>
          <w:color w:val="245463" w:themeColor="text2"/>
          <w:sz w:val="32"/>
          <w:szCs w:val="32"/>
        </w:rPr>
        <w:t>ns ESG investisseur – 31.12.202</w:t>
      </w:r>
      <w:r w:rsidRPr="009C49F0">
        <w:rPr>
          <w:rFonts w:ascii="Montserrat" w:hAnsi="Montserrat"/>
          <w:b/>
          <w:color w:val="245463" w:themeColor="text2"/>
          <w:sz w:val="32"/>
          <w:szCs w:val="32"/>
        </w:rPr>
        <w:t>2</w:t>
      </w:r>
    </w:p>
    <w:p w14:paraId="107A8F74" w14:textId="2B7D9FC4" w:rsidR="00920918" w:rsidRPr="009C49F0" w:rsidRDefault="00920918" w:rsidP="003170EF">
      <w:pPr>
        <w:pStyle w:val="Corpsdetexte"/>
        <w:contextualSpacing/>
        <w:jc w:val="both"/>
        <w:rPr>
          <w:rFonts w:ascii="Montserrat" w:eastAsia="Gill Sans MT" w:hAnsi="Montserrat" w:cs="Gill Sans MT"/>
          <w:b/>
          <w:bCs/>
          <w:color w:val="D4806E" w:themeColor="accent1"/>
          <w:spacing w:val="12"/>
          <w:sz w:val="18"/>
          <w:szCs w:val="18"/>
        </w:rPr>
      </w:pPr>
    </w:p>
    <w:p w14:paraId="3A617726" w14:textId="4824BD34" w:rsidR="00193ADA" w:rsidRPr="009C49F0" w:rsidRDefault="00193ADA" w:rsidP="009C49F0">
      <w:pPr>
        <w:pStyle w:val="Corpsdetexte"/>
        <w:ind w:left="1211"/>
        <w:contextualSpacing/>
        <w:jc w:val="both"/>
        <w:rPr>
          <w:rFonts w:ascii="Montserrat" w:eastAsia="Gill Sans MT" w:hAnsi="Montserrat" w:cs="Gill Sans MT"/>
          <w:b/>
          <w:bCs/>
          <w:color w:val="D4806E" w:themeColor="accent1"/>
          <w:spacing w:val="12"/>
          <w:sz w:val="18"/>
          <w:szCs w:val="18"/>
        </w:rPr>
      </w:pPr>
    </w:p>
    <w:p w14:paraId="447B49E9" w14:textId="3AD22CBC" w:rsidR="00193ADA" w:rsidRDefault="00193ADA" w:rsidP="009C49F0">
      <w:pPr>
        <w:pStyle w:val="Corpsdetexte"/>
        <w:ind w:left="1211"/>
        <w:contextualSpacing/>
        <w:jc w:val="both"/>
        <w:rPr>
          <w:rFonts w:ascii="Montserrat" w:eastAsia="Gill Sans MT" w:hAnsi="Montserrat" w:cs="Gill Sans MT"/>
          <w:b/>
          <w:bCs/>
          <w:color w:val="D4806E" w:themeColor="accent1"/>
          <w:spacing w:val="12"/>
          <w:sz w:val="18"/>
          <w:szCs w:val="18"/>
        </w:rPr>
      </w:pPr>
    </w:p>
    <w:p w14:paraId="31E4364B" w14:textId="4B574E06" w:rsidR="00184BC5" w:rsidRPr="00184BC5" w:rsidRDefault="00184BC5" w:rsidP="00526E61">
      <w:pPr>
        <w:pStyle w:val="Paragraphedeliste"/>
        <w:widowControl/>
        <w:numPr>
          <w:ilvl w:val="0"/>
          <w:numId w:val="46"/>
        </w:numPr>
        <w:autoSpaceDE/>
        <w:autoSpaceDN/>
        <w:spacing w:after="120" w:line="259" w:lineRule="auto"/>
        <w:ind w:left="1134" w:right="142" w:hanging="425"/>
        <w:jc w:val="both"/>
        <w:rPr>
          <w:rFonts w:ascii="Montserrat" w:hAnsi="Montserrat"/>
          <w:b/>
          <w:bCs/>
          <w:color w:val="13505C" w:themeColor="background2" w:themeShade="40"/>
          <w:sz w:val="28"/>
          <w:szCs w:val="28"/>
        </w:rPr>
      </w:pPr>
      <w:r w:rsidRPr="00184BC5">
        <w:rPr>
          <w:rFonts w:ascii="Montserrat" w:hAnsi="Montserrat" w:cstheme="minorHAnsi"/>
          <w:b/>
          <w:bCs/>
          <w:caps/>
          <w:color w:val="13505C" w:themeColor="background2" w:themeShade="40"/>
          <w:sz w:val="28"/>
          <w:szCs w:val="28"/>
        </w:rPr>
        <w:t>informations issues des dispositions de l’article 29 de la loi relative à l’energie et au climat</w:t>
      </w:r>
    </w:p>
    <w:p w14:paraId="6B04CAC7" w14:textId="77777777" w:rsidR="00184BC5" w:rsidRPr="009C49F0" w:rsidRDefault="00184BC5" w:rsidP="009C49F0">
      <w:pPr>
        <w:pStyle w:val="Corpsdetexte"/>
        <w:ind w:left="1211"/>
        <w:contextualSpacing/>
        <w:jc w:val="both"/>
        <w:rPr>
          <w:rFonts w:ascii="Montserrat" w:eastAsia="Gill Sans MT" w:hAnsi="Montserrat" w:cs="Gill Sans MT"/>
          <w:b/>
          <w:bCs/>
          <w:color w:val="D4806E" w:themeColor="accent1"/>
          <w:spacing w:val="12"/>
          <w:sz w:val="18"/>
          <w:szCs w:val="18"/>
        </w:rPr>
      </w:pPr>
    </w:p>
    <w:p w14:paraId="7F56987F" w14:textId="06227260" w:rsidR="000569F8" w:rsidRPr="000569F8" w:rsidRDefault="000569F8" w:rsidP="00526E61">
      <w:pPr>
        <w:pStyle w:val="Titre1"/>
        <w:numPr>
          <w:ilvl w:val="0"/>
          <w:numId w:val="40"/>
        </w:numPr>
        <w:spacing w:before="0"/>
        <w:contextualSpacing/>
        <w:rPr>
          <w:rFonts w:ascii="Montserrat" w:hAnsi="Montserrat"/>
          <w:color w:val="D4806E" w:themeColor="accent1"/>
          <w:spacing w:val="12"/>
          <w:sz w:val="22"/>
          <w:szCs w:val="22"/>
        </w:rPr>
      </w:pPr>
      <w:r w:rsidRPr="000569F8">
        <w:rPr>
          <w:rFonts w:ascii="Montserrat" w:hAnsi="Montserrat"/>
          <w:color w:val="D4806E" w:themeColor="accent1"/>
          <w:spacing w:val="12"/>
          <w:sz w:val="22"/>
          <w:szCs w:val="22"/>
        </w:rPr>
        <w:t>DEMARCHE GENERALE DE L’ENTITE SUR LA PRISE EN COMPTE DES CRITERES ENVIRONNEMENTAUX, SOCIAUX ET DE QUALITE DE GOUVERNANCE</w:t>
      </w:r>
    </w:p>
    <w:p w14:paraId="12247C3E" w14:textId="77777777" w:rsidR="00401A21" w:rsidRPr="009C49F0" w:rsidRDefault="00401A21" w:rsidP="009C49F0">
      <w:pPr>
        <w:pStyle w:val="Corpsdetexte"/>
        <w:ind w:left="1135"/>
        <w:contextualSpacing/>
        <w:jc w:val="both"/>
        <w:rPr>
          <w:rFonts w:ascii="Montserrat" w:eastAsia="Gill Sans MT" w:hAnsi="Montserrat" w:cs="Gill Sans MT"/>
          <w:b/>
          <w:bCs/>
          <w:color w:val="D4806E" w:themeColor="accent1"/>
          <w:spacing w:val="12"/>
          <w:sz w:val="18"/>
          <w:szCs w:val="18"/>
        </w:rPr>
      </w:pPr>
    </w:p>
    <w:p w14:paraId="3B70633F" w14:textId="77777777" w:rsidR="000569F8" w:rsidRPr="000569F8" w:rsidRDefault="000569F8" w:rsidP="00526E61">
      <w:pPr>
        <w:pStyle w:val="Paragraphedeliste"/>
        <w:numPr>
          <w:ilvl w:val="1"/>
          <w:numId w:val="41"/>
        </w:numPr>
        <w:tabs>
          <w:tab w:val="left" w:pos="1136"/>
        </w:tabs>
        <w:contextualSpacing/>
        <w:jc w:val="both"/>
        <w:rPr>
          <w:rFonts w:ascii="Montserrat" w:hAnsi="Montserrat"/>
          <w:b/>
          <w:color w:val="25A1B9" w:themeColor="background2" w:themeShade="80"/>
          <w:w w:val="115"/>
          <w:sz w:val="20"/>
          <w:szCs w:val="20"/>
        </w:rPr>
      </w:pPr>
      <w:r w:rsidRPr="000569F8">
        <w:rPr>
          <w:rFonts w:ascii="Montserrat" w:hAnsi="Montserrat"/>
          <w:b/>
          <w:color w:val="25A1B9" w:themeColor="background2" w:themeShade="80"/>
          <w:w w:val="115"/>
          <w:sz w:val="20"/>
          <w:szCs w:val="20"/>
        </w:rPr>
        <w:t>Résumé de la démarche</w:t>
      </w:r>
    </w:p>
    <w:p w14:paraId="3BA09E3B" w14:textId="77777777" w:rsidR="00490A59" w:rsidRPr="009C49F0" w:rsidRDefault="00C213B9" w:rsidP="009C49F0">
      <w:pPr>
        <w:pStyle w:val="Corpsdetexte"/>
        <w:ind w:left="851" w:right="711"/>
        <w:contextualSpacing/>
        <w:jc w:val="both"/>
        <w:rPr>
          <w:rFonts w:ascii="Montserrat" w:hAnsi="Montserrat"/>
          <w:color w:val="245463" w:themeColor="text2"/>
          <w:sz w:val="18"/>
          <w:szCs w:val="18"/>
        </w:rPr>
      </w:pPr>
      <w:r w:rsidRPr="009C49F0">
        <w:rPr>
          <w:rFonts w:ascii="Montserrat" w:hAnsi="Montserrat"/>
          <w:color w:val="245463" w:themeColor="text2"/>
          <w:w w:val="105"/>
          <w:sz w:val="18"/>
          <w:szCs w:val="18"/>
        </w:rPr>
        <w:t>Nous sommes convaincus que la prise en compte de critères Environnementaux, Sociaux et de Gouvernance (ESG), associée à l’analyse de critères financiers</w:t>
      </w:r>
      <w:r w:rsidR="00DC3172" w:rsidRPr="009C49F0">
        <w:rPr>
          <w:rFonts w:ascii="Montserrat" w:hAnsi="Montserrat"/>
          <w:color w:val="245463" w:themeColor="text2"/>
          <w:w w:val="105"/>
          <w:sz w:val="18"/>
          <w:szCs w:val="18"/>
        </w:rPr>
        <w:t xml:space="preserve"> </w:t>
      </w:r>
      <w:r w:rsidRPr="009C49F0">
        <w:rPr>
          <w:rFonts w:ascii="Montserrat" w:hAnsi="Montserrat"/>
          <w:color w:val="245463" w:themeColor="text2"/>
          <w:w w:val="105"/>
          <w:sz w:val="18"/>
          <w:szCs w:val="18"/>
        </w:rPr>
        <w:t>dans le choix d’investissement :</w:t>
      </w:r>
    </w:p>
    <w:p w14:paraId="1BE2FE53" w14:textId="77777777" w:rsidR="009604B4" w:rsidRPr="009C49F0" w:rsidRDefault="009604B4" w:rsidP="009C49F0">
      <w:pPr>
        <w:pStyle w:val="Paragraphedeliste"/>
        <w:numPr>
          <w:ilvl w:val="0"/>
          <w:numId w:val="8"/>
        </w:numPr>
        <w:ind w:left="1134" w:right="709" w:hanging="28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permet</w:t>
      </w:r>
      <w:proofErr w:type="gramEnd"/>
      <w:r w:rsidRPr="009C49F0">
        <w:rPr>
          <w:rFonts w:ascii="Montserrat" w:hAnsi="Montserrat"/>
          <w:color w:val="245463" w:themeColor="text2"/>
          <w:w w:val="105"/>
          <w:sz w:val="18"/>
          <w:szCs w:val="18"/>
        </w:rPr>
        <w:t xml:space="preserve"> une évaluation plus exhaustive des opportunités et du niveau de risque car les entreprises les plus responsables ont une meilleure maîtrise de leurs risques à long terme ;</w:t>
      </w:r>
    </w:p>
    <w:p w14:paraId="6E4380A1" w14:textId="77777777" w:rsidR="009604B4" w:rsidRPr="009C49F0" w:rsidRDefault="009604B4" w:rsidP="009C49F0">
      <w:pPr>
        <w:pStyle w:val="Paragraphedeliste"/>
        <w:numPr>
          <w:ilvl w:val="0"/>
          <w:numId w:val="8"/>
        </w:numPr>
        <w:ind w:left="1134" w:right="709" w:hanging="28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contribue</w:t>
      </w:r>
      <w:proofErr w:type="gramEnd"/>
      <w:r w:rsidRPr="009C49F0">
        <w:rPr>
          <w:rFonts w:ascii="Montserrat" w:hAnsi="Montserrat"/>
          <w:color w:val="245463" w:themeColor="text2"/>
          <w:w w:val="105"/>
          <w:sz w:val="18"/>
          <w:szCs w:val="18"/>
        </w:rPr>
        <w:t>, grâce à une politique d’influence par le vote et le dialogue, à l’amélioration des pratiques des entreprises ;</w:t>
      </w:r>
    </w:p>
    <w:p w14:paraId="2EAA8F75" w14:textId="46EB31D8" w:rsidR="009604B4" w:rsidRPr="009C49F0" w:rsidRDefault="009604B4" w:rsidP="009C49F0">
      <w:pPr>
        <w:pStyle w:val="Paragraphedeliste"/>
        <w:numPr>
          <w:ilvl w:val="0"/>
          <w:numId w:val="8"/>
        </w:numPr>
        <w:ind w:left="1134" w:right="709" w:hanging="28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est</w:t>
      </w:r>
      <w:proofErr w:type="gramEnd"/>
      <w:r w:rsidRPr="009C49F0">
        <w:rPr>
          <w:rFonts w:ascii="Montserrat" w:hAnsi="Montserrat"/>
          <w:color w:val="245463" w:themeColor="text2"/>
          <w:w w:val="105"/>
          <w:sz w:val="18"/>
          <w:szCs w:val="18"/>
        </w:rPr>
        <w:t xml:space="preserve"> essentielle pour une performance durable sur le long terme.</w:t>
      </w:r>
    </w:p>
    <w:p w14:paraId="604E55CA" w14:textId="0E7F4DF7" w:rsidR="00490A59" w:rsidRPr="009C49F0" w:rsidRDefault="00C213B9" w:rsidP="009C49F0">
      <w:pPr>
        <w:pStyle w:val="Corpsdetexte"/>
        <w:ind w:left="851" w:right="711"/>
        <w:contextualSpacing/>
        <w:jc w:val="both"/>
        <w:rPr>
          <w:rFonts w:ascii="Montserrat" w:hAnsi="Montserrat"/>
          <w:color w:val="245463" w:themeColor="text2"/>
          <w:w w:val="105"/>
          <w:sz w:val="18"/>
          <w:szCs w:val="18"/>
        </w:rPr>
      </w:pP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distingue </w:t>
      </w:r>
      <w:r w:rsidRPr="009C49F0">
        <w:rPr>
          <w:rFonts w:ascii="Montserrat" w:hAnsi="Montserrat"/>
          <w:b/>
          <w:color w:val="245463" w:themeColor="text2"/>
          <w:w w:val="105"/>
          <w:sz w:val="18"/>
          <w:szCs w:val="18"/>
        </w:rPr>
        <w:t xml:space="preserve">l’analyse de la performance ESG </w:t>
      </w:r>
      <w:r w:rsidR="009604B4" w:rsidRPr="009C49F0">
        <w:rPr>
          <w:rFonts w:ascii="Montserrat" w:hAnsi="Montserrat"/>
          <w:color w:val="245463" w:themeColor="text2"/>
          <w:w w:val="105"/>
          <w:sz w:val="18"/>
          <w:szCs w:val="18"/>
        </w:rPr>
        <w:t xml:space="preserve">des entreprises, </w:t>
      </w:r>
      <w:r w:rsidRPr="009C49F0">
        <w:rPr>
          <w:rFonts w:ascii="Montserrat" w:hAnsi="Montserrat"/>
          <w:color w:val="245463" w:themeColor="text2"/>
          <w:w w:val="105"/>
          <w:sz w:val="18"/>
          <w:szCs w:val="18"/>
        </w:rPr>
        <w:t xml:space="preserve">les </w:t>
      </w:r>
      <w:r w:rsidRPr="009C49F0">
        <w:rPr>
          <w:rFonts w:ascii="Montserrat" w:hAnsi="Montserrat"/>
          <w:b/>
          <w:color w:val="245463" w:themeColor="text2"/>
          <w:w w:val="105"/>
          <w:sz w:val="18"/>
          <w:szCs w:val="18"/>
        </w:rPr>
        <w:t>controverses</w:t>
      </w:r>
      <w:r w:rsidRPr="009C49F0">
        <w:rPr>
          <w:rFonts w:ascii="Montserrat" w:hAnsi="Montserrat"/>
          <w:color w:val="245463" w:themeColor="text2"/>
          <w:w w:val="105"/>
          <w:sz w:val="18"/>
          <w:szCs w:val="18"/>
        </w:rPr>
        <w:t xml:space="preserve"> auxquelles elles font face</w:t>
      </w:r>
      <w:r w:rsidR="009604B4" w:rsidRPr="009C49F0">
        <w:rPr>
          <w:rFonts w:ascii="Montserrat" w:hAnsi="Montserrat"/>
          <w:color w:val="245463" w:themeColor="text2"/>
          <w:w w:val="105"/>
          <w:sz w:val="18"/>
          <w:szCs w:val="18"/>
        </w:rPr>
        <w:t xml:space="preserve"> et l’implication dans des </w:t>
      </w:r>
      <w:r w:rsidR="009604B4" w:rsidRPr="009C49F0">
        <w:rPr>
          <w:rFonts w:ascii="Montserrat" w:hAnsi="Montserrat"/>
          <w:b/>
          <w:color w:val="245463" w:themeColor="text2"/>
          <w:w w:val="105"/>
          <w:sz w:val="18"/>
          <w:szCs w:val="18"/>
        </w:rPr>
        <w:t>secteurs sensibles</w:t>
      </w:r>
      <w:r w:rsidRPr="009C49F0">
        <w:rPr>
          <w:rFonts w:ascii="Montserrat" w:hAnsi="Montserrat"/>
          <w:color w:val="245463" w:themeColor="text2"/>
          <w:w w:val="105"/>
          <w:sz w:val="18"/>
          <w:szCs w:val="18"/>
        </w:rPr>
        <w:t>.</w:t>
      </w:r>
    </w:p>
    <w:p w14:paraId="44DEC629" w14:textId="77777777" w:rsidR="00920918" w:rsidRPr="009C49F0" w:rsidRDefault="00920918" w:rsidP="009C49F0">
      <w:pPr>
        <w:pStyle w:val="Corpsdetexte"/>
        <w:ind w:left="851" w:right="711"/>
        <w:contextualSpacing/>
        <w:jc w:val="both"/>
        <w:rPr>
          <w:rFonts w:ascii="Montserrat" w:hAnsi="Montserrat"/>
          <w:color w:val="245463" w:themeColor="text2"/>
          <w:w w:val="105"/>
          <w:sz w:val="18"/>
          <w:szCs w:val="18"/>
        </w:rPr>
      </w:pPr>
    </w:p>
    <w:p w14:paraId="42A60250" w14:textId="6D7C792C" w:rsidR="001625A4" w:rsidRPr="009C49F0" w:rsidRDefault="001625A4" w:rsidP="009C49F0">
      <w:pPr>
        <w:pStyle w:val="Titre2"/>
        <w:numPr>
          <w:ilvl w:val="0"/>
          <w:numId w:val="16"/>
        </w:numPr>
        <w:tabs>
          <w:tab w:val="left" w:pos="1136"/>
        </w:tabs>
        <w:ind w:left="1843" w:right="709"/>
        <w:contextualSpacing/>
        <w:jc w:val="both"/>
        <w:rPr>
          <w:rFonts w:ascii="Montserrat" w:hAnsi="Montserrat"/>
          <w:color w:val="245463" w:themeColor="text2"/>
          <w:w w:val="115"/>
          <w:sz w:val="18"/>
          <w:szCs w:val="18"/>
        </w:rPr>
      </w:pPr>
      <w:bookmarkStart w:id="0" w:name="_Toc84341176"/>
      <w:r w:rsidRPr="009C49F0">
        <w:rPr>
          <w:rFonts w:ascii="Montserrat" w:hAnsi="Montserrat"/>
          <w:color w:val="245463" w:themeColor="text2"/>
          <w:w w:val="115"/>
          <w:sz w:val="18"/>
          <w:szCs w:val="18"/>
        </w:rPr>
        <w:t>Processus ISR</w:t>
      </w:r>
      <w:bookmarkEnd w:id="0"/>
    </w:p>
    <w:p w14:paraId="75B38788" w14:textId="54900CD4" w:rsidR="009604B4" w:rsidRPr="009C49F0" w:rsidRDefault="009604B4" w:rsidP="009C49F0">
      <w:pPr>
        <w:pStyle w:val="Corpsdetexte"/>
        <w:ind w:left="125" w:right="711" w:firstLine="720"/>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Le </w:t>
      </w:r>
      <w:r w:rsidRPr="009C49F0">
        <w:rPr>
          <w:rFonts w:ascii="Montserrat" w:hAnsi="Montserrat"/>
          <w:b/>
          <w:color w:val="245463" w:themeColor="text2"/>
          <w:w w:val="105"/>
          <w:sz w:val="18"/>
          <w:szCs w:val="18"/>
        </w:rPr>
        <w:t>processus IMPACT</w:t>
      </w:r>
      <w:r w:rsidRPr="009C49F0">
        <w:rPr>
          <w:rFonts w:ascii="Montserrat" w:hAnsi="Montserrat"/>
          <w:color w:val="245463" w:themeColor="text2"/>
          <w:w w:val="105"/>
          <w:sz w:val="18"/>
          <w:szCs w:val="18"/>
        </w:rPr>
        <w:t xml:space="preserve"> </w:t>
      </w:r>
      <w:r w:rsidR="00D676AC" w:rsidRPr="009C49F0">
        <w:rPr>
          <w:rFonts w:ascii="Montserrat" w:hAnsi="Montserrat"/>
          <w:b/>
          <w:color w:val="245463" w:themeColor="text2"/>
          <w:w w:val="105"/>
          <w:sz w:val="18"/>
          <w:szCs w:val="18"/>
        </w:rPr>
        <w:t xml:space="preserve">ISR </w:t>
      </w:r>
      <w:r w:rsidRPr="009C49F0">
        <w:rPr>
          <w:rFonts w:ascii="Montserrat" w:hAnsi="Montserrat"/>
          <w:color w:val="245463" w:themeColor="text2"/>
          <w:w w:val="105"/>
          <w:sz w:val="18"/>
          <w:szCs w:val="18"/>
        </w:rPr>
        <w:t>d’</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w:t>
      </w:r>
      <w:r w:rsidR="003C060B" w:rsidRPr="009C49F0">
        <w:rPr>
          <w:rFonts w:ascii="Montserrat" w:hAnsi="Montserrat"/>
          <w:color w:val="245463" w:themeColor="text2"/>
          <w:w w:val="105"/>
          <w:sz w:val="18"/>
          <w:szCs w:val="18"/>
        </w:rPr>
        <w:t>se déroule en 3 temps</w:t>
      </w:r>
      <w:r w:rsidRPr="009C49F0">
        <w:rPr>
          <w:rFonts w:ascii="Montserrat" w:hAnsi="Montserrat"/>
          <w:color w:val="245463" w:themeColor="text2"/>
          <w:w w:val="105"/>
          <w:sz w:val="18"/>
          <w:szCs w:val="18"/>
        </w:rPr>
        <w:t xml:space="preserve"> </w:t>
      </w:r>
      <w:r w:rsidRPr="009C49F0">
        <w:rPr>
          <w:rFonts w:ascii="Montserrat" w:hAnsi="Montserrat"/>
          <w:noProof/>
          <w:color w:val="245463" w:themeColor="text2"/>
          <w:w w:val="105"/>
          <w:sz w:val="18"/>
          <w:szCs w:val="18"/>
          <w:lang w:eastAsia="fr-FR"/>
        </w:rPr>
        <mc:AlternateContent>
          <mc:Choice Requires="wps">
            <w:drawing>
              <wp:anchor distT="0" distB="0" distL="114300" distR="114300" simplePos="0" relativeHeight="251644928" behindDoc="0" locked="0" layoutInCell="1" allowOverlap="1" wp14:anchorId="0DEF0E60" wp14:editId="27072D7A">
                <wp:simplePos x="0" y="0"/>
                <wp:positionH relativeFrom="column">
                  <wp:posOffset>-3338830</wp:posOffset>
                </wp:positionH>
                <wp:positionV relativeFrom="paragraph">
                  <wp:posOffset>440690</wp:posOffset>
                </wp:positionV>
                <wp:extent cx="394335" cy="400050"/>
                <wp:effectExtent l="0" t="0" r="5715" b="0"/>
                <wp:wrapNone/>
                <wp:docPr id="2" name="Ellips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94335" cy="400050"/>
                        </a:xfrm>
                        <a:prstGeom prst="ellipse">
                          <a:avLst/>
                        </a:prstGeom>
                        <a:solidFill>
                          <a:srgbClr val="CD545B"/>
                        </a:solidFill>
                        <a:ln w="25400" algn="ctr">
                          <a:noFill/>
                          <a:round/>
                          <a:headEnd/>
                          <a:tailEnd/>
                        </a:ln>
                        <a:effectLst/>
                      </wps:spPr>
                      <wps:txbx>
                        <w:txbxContent>
                          <w:p w14:paraId="3932A435" w14:textId="77777777" w:rsidR="00504BF4" w:rsidRPr="00F14EEC" w:rsidRDefault="00504BF4" w:rsidP="009604B4">
                            <w:pPr>
                              <w:pStyle w:val="NormalWeb"/>
                              <w:spacing w:before="0" w:beforeAutospacing="0" w:after="0" w:afterAutospacing="0"/>
                              <w:jc w:val="center"/>
                              <w:textAlignment w:val="baseline"/>
                              <w:rPr>
                                <w:rFonts w:ascii="Novel Sans Pro" w:hAnsi="Novel Sans Pro" w:cs="Arial"/>
                                <w:b/>
                                <w:bCs/>
                                <w:color w:val="FFFFFF"/>
                                <w:kern w:val="24"/>
                                <w:sz w:val="22"/>
                                <w:szCs w:val="22"/>
                              </w:rPr>
                            </w:pPr>
                            <w:r w:rsidRPr="00F14EEC">
                              <w:rPr>
                                <w:rFonts w:ascii="Novel Sans Pro" w:hAnsi="Novel Sans Pro" w:cs="Arial"/>
                                <w:b/>
                                <w:bCs/>
                                <w:color w:val="FFFFFF"/>
                                <w:kern w:val="24"/>
                                <w:sz w:val="22"/>
                                <w:szCs w:val="22"/>
                              </w:rPr>
                              <w:t>1</w:t>
                            </w:r>
                          </w:p>
                        </w:txbxContent>
                      </wps:txbx>
                      <wps:bodyPr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oval w14:anchorId="0DEF0E60" id="Ellipse 2" o:spid="_x0000_s1028" style="position:absolute;left:0;text-align:left;margin-left:-262.9pt;margin-top:34.7pt;width:31.05pt;height: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" fillcolor="#cd545b" stroked="f" strokeweight="2pt">
                <o:lock v:ext="edit" aspectratio="t"/>
                <v:textbox inset="0,0,0,0">
                  <w:txbxContent>
                    <w:p w14:paraId="3932A435" w14:textId="77777777" w:rsidR="00504BF4" w:rsidRPr="00F14EEC" w:rsidRDefault="00504BF4" w:rsidP="009604B4">
                      <w:pPr>
                        <w:pStyle w:val="NormalWeb"/>
                        <w:spacing w:before="0" w:beforeAutospacing="0" w:after="0" w:afterAutospacing="0"/>
                        <w:jc w:val="center"/>
                        <w:textAlignment w:val="baseline"/>
                        <w:rPr>
                          <w:rFonts w:ascii="Novel Sans Pro" w:hAnsi="Novel Sans Pro" w:cs="Arial"/>
                          <w:b/>
                          <w:bCs/>
                          <w:color w:val="FFFFFF"/>
                          <w:kern w:val="24"/>
                          <w:sz w:val="22"/>
                          <w:szCs w:val="22"/>
                        </w:rPr>
                      </w:pPr>
                      <w:r w:rsidRPr="00F14EEC">
                        <w:rPr>
                          <w:rFonts w:ascii="Novel Sans Pro" w:hAnsi="Novel Sans Pro" w:cs="Arial"/>
                          <w:b/>
                          <w:bCs/>
                          <w:color w:val="FFFFFF"/>
                          <w:kern w:val="24"/>
                          <w:sz w:val="22"/>
                          <w:szCs w:val="22"/>
                        </w:rPr>
                        <w:t>1</w:t>
                      </w:r>
                    </w:p>
                  </w:txbxContent>
                </v:textbox>
              </v:oval>
            </w:pict>
          </mc:Fallback>
        </mc:AlternateContent>
      </w:r>
      <w:r w:rsidRPr="009C49F0">
        <w:rPr>
          <w:rFonts w:ascii="Montserrat" w:hAnsi="Montserrat"/>
          <w:color w:val="245463" w:themeColor="text2"/>
          <w:w w:val="105"/>
          <w:sz w:val="18"/>
          <w:szCs w:val="18"/>
        </w:rPr>
        <w:t xml:space="preserve">: </w:t>
      </w:r>
    </w:p>
    <w:p w14:paraId="03636FC2" w14:textId="77777777" w:rsidR="009604B4" w:rsidRPr="009C49F0" w:rsidRDefault="009604B4" w:rsidP="009C49F0">
      <w:pPr>
        <w:pStyle w:val="Paragraphedeliste"/>
        <w:numPr>
          <w:ilvl w:val="0"/>
          <w:numId w:val="8"/>
        </w:numPr>
        <w:ind w:left="1134" w:right="709" w:hanging="289"/>
        <w:contextualSpacing/>
        <w:jc w:val="both"/>
        <w:rPr>
          <w:rFonts w:ascii="Montserrat" w:hAnsi="Montserrat"/>
          <w:color w:val="245463" w:themeColor="text2"/>
          <w:w w:val="105"/>
          <w:sz w:val="18"/>
          <w:szCs w:val="18"/>
        </w:rPr>
      </w:pPr>
      <w:r w:rsidRPr="009C49F0">
        <w:rPr>
          <w:rFonts w:ascii="Montserrat" w:hAnsi="Montserrat"/>
          <w:b/>
          <w:color w:val="245463" w:themeColor="text2"/>
          <w:w w:val="105"/>
          <w:sz w:val="18"/>
          <w:szCs w:val="18"/>
        </w:rPr>
        <w:t>E</w:t>
      </w:r>
      <w:r w:rsidRPr="009C49F0">
        <w:rPr>
          <w:rFonts w:ascii="Montserrat" w:hAnsi="Montserrat"/>
          <w:color w:val="245463" w:themeColor="text2"/>
          <w:w w:val="105"/>
          <w:sz w:val="18"/>
          <w:szCs w:val="18"/>
        </w:rPr>
        <w:t>xclusions sectorielles et des paradis fiscaux</w:t>
      </w:r>
      <w:r w:rsidR="004E24F6" w:rsidRPr="009C49F0">
        <w:rPr>
          <w:rFonts w:ascii="Montserrat" w:hAnsi="Montserrat"/>
          <w:color w:val="245463" w:themeColor="text2"/>
          <w:w w:val="105"/>
          <w:sz w:val="18"/>
          <w:szCs w:val="18"/>
        </w:rPr>
        <w:t> ;</w:t>
      </w:r>
      <w:r w:rsidR="0052328F" w:rsidRPr="009C49F0">
        <w:rPr>
          <w:rFonts w:ascii="Montserrat" w:hAnsi="Montserrat"/>
          <w:color w:val="245463" w:themeColor="text2"/>
          <w:w w:val="105"/>
          <w:sz w:val="18"/>
          <w:szCs w:val="18"/>
        </w:rPr>
        <w:t xml:space="preserve"> </w:t>
      </w:r>
    </w:p>
    <w:p w14:paraId="18C328FD" w14:textId="6F1B38B1" w:rsidR="009604B4" w:rsidRPr="009C49F0" w:rsidRDefault="009604B4" w:rsidP="009C49F0">
      <w:pPr>
        <w:pStyle w:val="Paragraphedeliste"/>
        <w:numPr>
          <w:ilvl w:val="0"/>
          <w:numId w:val="8"/>
        </w:numPr>
        <w:ind w:left="1134" w:right="709" w:hanging="289"/>
        <w:contextualSpacing/>
        <w:jc w:val="both"/>
        <w:rPr>
          <w:rFonts w:ascii="Montserrat" w:hAnsi="Montserrat"/>
          <w:color w:val="245463" w:themeColor="text2"/>
          <w:w w:val="105"/>
          <w:sz w:val="18"/>
          <w:szCs w:val="18"/>
        </w:rPr>
      </w:pPr>
      <w:r w:rsidRPr="009C49F0">
        <w:rPr>
          <w:rFonts w:ascii="Montserrat" w:hAnsi="Montserrat"/>
          <w:b/>
          <w:color w:val="245463" w:themeColor="text2"/>
          <w:w w:val="105"/>
          <w:sz w:val="18"/>
          <w:szCs w:val="18"/>
        </w:rPr>
        <w:t>S</w:t>
      </w:r>
      <w:r w:rsidRPr="009C49F0">
        <w:rPr>
          <w:rFonts w:ascii="Montserrat" w:hAnsi="Montserrat"/>
          <w:color w:val="245463" w:themeColor="text2"/>
          <w:w w:val="105"/>
          <w:sz w:val="18"/>
          <w:szCs w:val="18"/>
        </w:rPr>
        <w:t>élection des émetteurs au regard de leur performance ESG</w:t>
      </w:r>
      <w:r w:rsidR="004E24F6" w:rsidRPr="009C49F0">
        <w:rPr>
          <w:rFonts w:ascii="Montserrat" w:hAnsi="Montserrat"/>
          <w:color w:val="245463" w:themeColor="text2"/>
          <w:w w:val="105"/>
          <w:sz w:val="18"/>
          <w:szCs w:val="18"/>
        </w:rPr>
        <w:t> ;</w:t>
      </w:r>
    </w:p>
    <w:p w14:paraId="12083EA4" w14:textId="22861778" w:rsidR="009604B4" w:rsidRPr="009C49F0" w:rsidRDefault="009604B4" w:rsidP="009C49F0">
      <w:pPr>
        <w:pStyle w:val="Paragraphedeliste"/>
        <w:numPr>
          <w:ilvl w:val="0"/>
          <w:numId w:val="8"/>
        </w:numPr>
        <w:ind w:left="1134" w:right="709" w:hanging="289"/>
        <w:contextualSpacing/>
        <w:jc w:val="both"/>
        <w:rPr>
          <w:rFonts w:ascii="Montserrat" w:hAnsi="Montserrat"/>
          <w:color w:val="245463" w:themeColor="text2"/>
          <w:w w:val="105"/>
          <w:sz w:val="18"/>
          <w:szCs w:val="18"/>
        </w:rPr>
      </w:pPr>
      <w:r w:rsidRPr="009C49F0">
        <w:rPr>
          <w:rFonts w:ascii="Montserrat" w:hAnsi="Montserrat"/>
          <w:b/>
          <w:color w:val="245463" w:themeColor="text2"/>
          <w:w w:val="105"/>
          <w:sz w:val="18"/>
          <w:szCs w:val="18"/>
        </w:rPr>
        <w:t>G</w:t>
      </w:r>
      <w:r w:rsidRPr="009C49F0">
        <w:rPr>
          <w:rFonts w:ascii="Montserrat" w:hAnsi="Montserrat"/>
          <w:color w:val="245463" w:themeColor="text2"/>
          <w:w w:val="105"/>
          <w:sz w:val="18"/>
          <w:szCs w:val="18"/>
        </w:rPr>
        <w:t xml:space="preserve">estion des émetteurs controversés. </w:t>
      </w:r>
    </w:p>
    <w:p w14:paraId="0D3F2BCA" w14:textId="0A263E8C" w:rsidR="002B2272" w:rsidRPr="009C49F0" w:rsidRDefault="006A197B" w:rsidP="009C49F0">
      <w:pPr>
        <w:ind w:right="709"/>
        <w:contextualSpacing/>
        <w:jc w:val="both"/>
        <w:rPr>
          <w:rFonts w:ascii="Montserrat" w:hAnsi="Montserrat"/>
          <w:color w:val="245463" w:themeColor="text2"/>
          <w:w w:val="105"/>
          <w:sz w:val="18"/>
          <w:szCs w:val="18"/>
        </w:rPr>
      </w:pPr>
      <w:r w:rsidRPr="009C49F0">
        <w:rPr>
          <w:rFonts w:ascii="Montserrat" w:hAnsi="Montserrat"/>
          <w:noProof/>
          <w:color w:val="245463" w:themeColor="text2"/>
          <w:w w:val="105"/>
          <w:sz w:val="18"/>
          <w:szCs w:val="18"/>
          <w:lang w:eastAsia="fr-FR"/>
        </w:rPr>
        <w:drawing>
          <wp:anchor distT="0" distB="0" distL="114300" distR="114300" simplePos="0" relativeHeight="251681792" behindDoc="0" locked="0" layoutInCell="1" allowOverlap="1" wp14:anchorId="0E005F54" wp14:editId="54445BD5">
            <wp:simplePos x="0" y="0"/>
            <wp:positionH relativeFrom="column">
              <wp:posOffset>468351</wp:posOffset>
            </wp:positionH>
            <wp:positionV relativeFrom="paragraph">
              <wp:posOffset>128735</wp:posOffset>
            </wp:positionV>
            <wp:extent cx="5194300" cy="2207260"/>
            <wp:effectExtent l="0" t="0" r="6350" b="2540"/>
            <wp:wrapSquare wrapText="bothSides"/>
            <wp:docPr id="1587308" name="Image 1587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94300" cy="2207260"/>
                    </a:xfrm>
                    <a:prstGeom prst="rect">
                      <a:avLst/>
                    </a:prstGeom>
                    <a:noFill/>
                  </pic:spPr>
                </pic:pic>
              </a:graphicData>
            </a:graphic>
            <wp14:sizeRelH relativeFrom="page">
              <wp14:pctWidth>0</wp14:pctWidth>
            </wp14:sizeRelH>
            <wp14:sizeRelV relativeFrom="page">
              <wp14:pctHeight>0</wp14:pctHeight>
            </wp14:sizeRelV>
          </wp:anchor>
        </w:drawing>
      </w:r>
    </w:p>
    <w:p w14:paraId="5E1AD92F" w14:textId="24206743" w:rsidR="002B2272" w:rsidRPr="009C49F0" w:rsidRDefault="002B2272" w:rsidP="009C49F0">
      <w:pPr>
        <w:ind w:right="709"/>
        <w:contextualSpacing/>
        <w:jc w:val="both"/>
        <w:rPr>
          <w:rFonts w:ascii="Montserrat" w:hAnsi="Montserrat"/>
          <w:color w:val="245463" w:themeColor="text2"/>
          <w:w w:val="105"/>
          <w:sz w:val="18"/>
          <w:szCs w:val="18"/>
        </w:rPr>
      </w:pPr>
    </w:p>
    <w:p w14:paraId="0A029ADB" w14:textId="76A38BBD" w:rsidR="002B2272" w:rsidRPr="009C49F0" w:rsidRDefault="002B2272" w:rsidP="009C49F0">
      <w:pPr>
        <w:ind w:right="709"/>
        <w:contextualSpacing/>
        <w:jc w:val="both"/>
        <w:rPr>
          <w:rFonts w:ascii="Montserrat" w:hAnsi="Montserrat"/>
          <w:color w:val="245463" w:themeColor="text2"/>
          <w:w w:val="105"/>
          <w:sz w:val="18"/>
          <w:szCs w:val="18"/>
        </w:rPr>
      </w:pPr>
    </w:p>
    <w:p w14:paraId="2E8963E3" w14:textId="36DA854F" w:rsidR="002B2272" w:rsidRPr="009C49F0" w:rsidRDefault="002B2272" w:rsidP="009C49F0">
      <w:pPr>
        <w:ind w:right="709"/>
        <w:contextualSpacing/>
        <w:jc w:val="both"/>
        <w:rPr>
          <w:rFonts w:ascii="Montserrat" w:hAnsi="Montserrat"/>
          <w:color w:val="245463" w:themeColor="text2"/>
          <w:w w:val="105"/>
          <w:sz w:val="18"/>
          <w:szCs w:val="18"/>
        </w:rPr>
      </w:pPr>
    </w:p>
    <w:p w14:paraId="6EE69775" w14:textId="27AED644" w:rsidR="002B2272" w:rsidRPr="009C49F0" w:rsidRDefault="002B2272" w:rsidP="009C49F0">
      <w:pPr>
        <w:ind w:right="709"/>
        <w:contextualSpacing/>
        <w:jc w:val="both"/>
        <w:rPr>
          <w:rFonts w:ascii="Montserrat" w:hAnsi="Montserrat"/>
          <w:color w:val="245463" w:themeColor="text2"/>
          <w:w w:val="105"/>
          <w:sz w:val="18"/>
          <w:szCs w:val="18"/>
        </w:rPr>
      </w:pPr>
    </w:p>
    <w:p w14:paraId="795EB0DD" w14:textId="0E43FBC9" w:rsidR="002B2272" w:rsidRPr="009C49F0" w:rsidRDefault="002B2272" w:rsidP="009C49F0">
      <w:pPr>
        <w:ind w:right="709"/>
        <w:contextualSpacing/>
        <w:jc w:val="both"/>
        <w:rPr>
          <w:rFonts w:ascii="Montserrat" w:hAnsi="Montserrat"/>
          <w:color w:val="245463" w:themeColor="text2"/>
          <w:w w:val="105"/>
          <w:sz w:val="18"/>
          <w:szCs w:val="18"/>
        </w:rPr>
      </w:pPr>
    </w:p>
    <w:p w14:paraId="611EFCFF" w14:textId="22DDAC88" w:rsidR="002B2272" w:rsidRPr="009C49F0" w:rsidRDefault="002B2272" w:rsidP="009C49F0">
      <w:pPr>
        <w:ind w:right="709"/>
        <w:contextualSpacing/>
        <w:jc w:val="both"/>
        <w:rPr>
          <w:rFonts w:ascii="Montserrat" w:hAnsi="Montserrat"/>
          <w:color w:val="245463" w:themeColor="text2"/>
          <w:w w:val="105"/>
          <w:sz w:val="18"/>
          <w:szCs w:val="18"/>
        </w:rPr>
      </w:pPr>
    </w:p>
    <w:p w14:paraId="2D30A4AA" w14:textId="77777777" w:rsidR="002B2272" w:rsidRPr="009C49F0" w:rsidRDefault="002B2272" w:rsidP="009C49F0">
      <w:pPr>
        <w:ind w:right="709"/>
        <w:contextualSpacing/>
        <w:jc w:val="both"/>
        <w:rPr>
          <w:rFonts w:ascii="Montserrat" w:hAnsi="Montserrat"/>
          <w:color w:val="245463" w:themeColor="text2"/>
          <w:w w:val="105"/>
          <w:sz w:val="18"/>
          <w:szCs w:val="18"/>
        </w:rPr>
      </w:pPr>
    </w:p>
    <w:p w14:paraId="4B823ABA" w14:textId="4F263827" w:rsidR="002B2272" w:rsidRPr="009C49F0" w:rsidRDefault="002B2272" w:rsidP="009C49F0">
      <w:pPr>
        <w:ind w:right="709"/>
        <w:contextualSpacing/>
        <w:jc w:val="both"/>
        <w:rPr>
          <w:rFonts w:ascii="Montserrat" w:hAnsi="Montserrat"/>
          <w:color w:val="245463" w:themeColor="text2"/>
          <w:w w:val="105"/>
          <w:sz w:val="18"/>
          <w:szCs w:val="18"/>
        </w:rPr>
      </w:pPr>
    </w:p>
    <w:p w14:paraId="08450703" w14:textId="2D9F00FE" w:rsidR="002B2272" w:rsidRPr="009C49F0" w:rsidRDefault="002B2272" w:rsidP="009C49F0">
      <w:pPr>
        <w:ind w:right="709"/>
        <w:contextualSpacing/>
        <w:jc w:val="both"/>
        <w:rPr>
          <w:rFonts w:ascii="Montserrat" w:hAnsi="Montserrat"/>
          <w:color w:val="245463" w:themeColor="text2"/>
          <w:w w:val="105"/>
          <w:sz w:val="18"/>
          <w:szCs w:val="18"/>
        </w:rPr>
      </w:pPr>
    </w:p>
    <w:p w14:paraId="47F5CFF6" w14:textId="072B3506" w:rsidR="002B2272" w:rsidRPr="009C49F0" w:rsidRDefault="002B2272" w:rsidP="009C49F0">
      <w:pPr>
        <w:ind w:right="709"/>
        <w:contextualSpacing/>
        <w:jc w:val="both"/>
        <w:rPr>
          <w:rFonts w:ascii="Montserrat" w:hAnsi="Montserrat"/>
          <w:color w:val="245463" w:themeColor="text2"/>
          <w:w w:val="105"/>
          <w:sz w:val="18"/>
          <w:szCs w:val="18"/>
        </w:rPr>
      </w:pPr>
    </w:p>
    <w:p w14:paraId="1F9DCD78" w14:textId="77777777" w:rsidR="002B2272" w:rsidRPr="009C49F0" w:rsidRDefault="002B2272" w:rsidP="009C49F0">
      <w:pPr>
        <w:ind w:right="709"/>
        <w:contextualSpacing/>
        <w:jc w:val="both"/>
        <w:rPr>
          <w:rFonts w:ascii="Montserrat" w:hAnsi="Montserrat"/>
          <w:color w:val="245463" w:themeColor="text2"/>
          <w:w w:val="105"/>
          <w:sz w:val="18"/>
          <w:szCs w:val="18"/>
        </w:rPr>
      </w:pPr>
    </w:p>
    <w:p w14:paraId="391A2610" w14:textId="77777777" w:rsidR="00920918" w:rsidRPr="009C49F0" w:rsidRDefault="00920918" w:rsidP="009C49F0">
      <w:pPr>
        <w:pStyle w:val="Titre2"/>
        <w:tabs>
          <w:tab w:val="left" w:pos="1136"/>
        </w:tabs>
        <w:ind w:left="850" w:right="711" w:firstLine="0"/>
        <w:contextualSpacing/>
        <w:jc w:val="both"/>
        <w:rPr>
          <w:rFonts w:ascii="Montserrat" w:hAnsi="Montserrat"/>
          <w:b w:val="0"/>
          <w:bCs w:val="0"/>
          <w:color w:val="245463" w:themeColor="text2"/>
          <w:w w:val="105"/>
          <w:sz w:val="18"/>
          <w:szCs w:val="18"/>
        </w:rPr>
      </w:pPr>
      <w:bookmarkStart w:id="1" w:name="_Toc84341177"/>
    </w:p>
    <w:p w14:paraId="2D9A5421" w14:textId="77777777" w:rsidR="00920918" w:rsidRPr="009C49F0" w:rsidRDefault="00920918" w:rsidP="009C49F0">
      <w:pPr>
        <w:pStyle w:val="Titre2"/>
        <w:tabs>
          <w:tab w:val="left" w:pos="1136"/>
        </w:tabs>
        <w:ind w:left="850" w:right="711" w:firstLine="0"/>
        <w:contextualSpacing/>
        <w:jc w:val="both"/>
        <w:rPr>
          <w:rFonts w:ascii="Montserrat" w:hAnsi="Montserrat"/>
          <w:b w:val="0"/>
          <w:bCs w:val="0"/>
          <w:color w:val="245463" w:themeColor="text2"/>
          <w:w w:val="105"/>
          <w:sz w:val="18"/>
          <w:szCs w:val="18"/>
        </w:rPr>
      </w:pPr>
    </w:p>
    <w:p w14:paraId="7E4BB150" w14:textId="77777777" w:rsidR="00920918" w:rsidRPr="009C49F0" w:rsidRDefault="00920918" w:rsidP="009C49F0">
      <w:pPr>
        <w:pStyle w:val="Titre2"/>
        <w:tabs>
          <w:tab w:val="left" w:pos="1136"/>
        </w:tabs>
        <w:ind w:left="850" w:right="711" w:firstLine="0"/>
        <w:contextualSpacing/>
        <w:jc w:val="both"/>
        <w:rPr>
          <w:rFonts w:ascii="Montserrat" w:hAnsi="Montserrat"/>
          <w:b w:val="0"/>
          <w:bCs w:val="0"/>
          <w:color w:val="245463" w:themeColor="text2"/>
          <w:w w:val="105"/>
          <w:sz w:val="18"/>
          <w:szCs w:val="18"/>
        </w:rPr>
      </w:pPr>
    </w:p>
    <w:p w14:paraId="44B3EEED" w14:textId="77777777" w:rsidR="00920918" w:rsidRPr="009C49F0" w:rsidRDefault="00920918" w:rsidP="009C49F0">
      <w:pPr>
        <w:pStyle w:val="Titre2"/>
        <w:tabs>
          <w:tab w:val="left" w:pos="1136"/>
        </w:tabs>
        <w:ind w:left="850" w:right="711" w:firstLine="0"/>
        <w:contextualSpacing/>
        <w:jc w:val="both"/>
        <w:rPr>
          <w:rFonts w:ascii="Montserrat" w:hAnsi="Montserrat"/>
          <w:b w:val="0"/>
          <w:bCs w:val="0"/>
          <w:color w:val="245463" w:themeColor="text2"/>
          <w:w w:val="105"/>
          <w:sz w:val="18"/>
          <w:szCs w:val="18"/>
        </w:rPr>
      </w:pPr>
    </w:p>
    <w:p w14:paraId="05EAF493" w14:textId="77777777" w:rsidR="00920918" w:rsidRPr="009C49F0" w:rsidRDefault="00920918" w:rsidP="009C49F0">
      <w:pPr>
        <w:pStyle w:val="Titre2"/>
        <w:tabs>
          <w:tab w:val="left" w:pos="1136"/>
        </w:tabs>
        <w:ind w:left="850" w:right="711" w:firstLine="0"/>
        <w:contextualSpacing/>
        <w:jc w:val="both"/>
        <w:rPr>
          <w:rFonts w:ascii="Montserrat" w:hAnsi="Montserrat"/>
          <w:b w:val="0"/>
          <w:bCs w:val="0"/>
          <w:color w:val="245463" w:themeColor="text2"/>
          <w:w w:val="105"/>
          <w:sz w:val="18"/>
          <w:szCs w:val="18"/>
        </w:rPr>
      </w:pPr>
    </w:p>
    <w:p w14:paraId="47DFFA12" w14:textId="77777777" w:rsidR="00920918" w:rsidRPr="009C49F0" w:rsidRDefault="00920918" w:rsidP="009C49F0">
      <w:pPr>
        <w:pStyle w:val="Titre2"/>
        <w:tabs>
          <w:tab w:val="left" w:pos="1136"/>
        </w:tabs>
        <w:ind w:left="850" w:right="711" w:firstLine="0"/>
        <w:contextualSpacing/>
        <w:jc w:val="both"/>
        <w:rPr>
          <w:rFonts w:ascii="Montserrat" w:hAnsi="Montserrat"/>
          <w:b w:val="0"/>
          <w:bCs w:val="0"/>
          <w:color w:val="245463" w:themeColor="text2"/>
          <w:w w:val="105"/>
          <w:sz w:val="18"/>
          <w:szCs w:val="18"/>
        </w:rPr>
      </w:pPr>
    </w:p>
    <w:p w14:paraId="6157CD0D" w14:textId="4B1B26F1" w:rsidR="009604B4" w:rsidRPr="009C49F0" w:rsidRDefault="00C07223" w:rsidP="009C49F0">
      <w:pPr>
        <w:pStyle w:val="Titre2"/>
        <w:tabs>
          <w:tab w:val="left" w:pos="1136"/>
        </w:tabs>
        <w:ind w:left="850" w:right="711" w:firstLine="0"/>
        <w:contextualSpacing/>
        <w:jc w:val="both"/>
        <w:rPr>
          <w:rFonts w:ascii="Montserrat" w:hAnsi="Montserrat"/>
          <w:b w:val="0"/>
          <w:bCs w:val="0"/>
          <w:color w:val="245463" w:themeColor="text2"/>
          <w:w w:val="105"/>
          <w:sz w:val="18"/>
          <w:szCs w:val="18"/>
        </w:rPr>
      </w:pPr>
      <w:r w:rsidRPr="009C49F0">
        <w:rPr>
          <w:rFonts w:ascii="Montserrat" w:hAnsi="Montserrat"/>
          <w:b w:val="0"/>
          <w:bCs w:val="0"/>
          <w:color w:val="245463" w:themeColor="text2"/>
          <w:w w:val="105"/>
          <w:sz w:val="18"/>
          <w:szCs w:val="18"/>
        </w:rPr>
        <w:t xml:space="preserve">Le processus ISR est appliqué </w:t>
      </w:r>
      <w:r w:rsidR="00B363DA" w:rsidRPr="009C49F0">
        <w:rPr>
          <w:rFonts w:ascii="Montserrat" w:hAnsi="Montserrat"/>
          <w:b w:val="0"/>
          <w:bCs w:val="0"/>
          <w:color w:val="245463" w:themeColor="text2"/>
          <w:w w:val="105"/>
          <w:sz w:val="18"/>
          <w:szCs w:val="18"/>
        </w:rPr>
        <w:t xml:space="preserve">à </w:t>
      </w:r>
      <w:r w:rsidR="00B363DA" w:rsidRPr="009C49F0">
        <w:rPr>
          <w:rFonts w:ascii="Montserrat" w:hAnsi="Montserrat"/>
          <w:bCs w:val="0"/>
          <w:color w:val="245463" w:themeColor="text2"/>
          <w:w w:val="105"/>
          <w:sz w:val="18"/>
          <w:szCs w:val="18"/>
        </w:rPr>
        <w:t>100% des</w:t>
      </w:r>
      <w:r w:rsidRPr="009C49F0">
        <w:rPr>
          <w:rFonts w:ascii="Montserrat" w:hAnsi="Montserrat"/>
          <w:bCs w:val="0"/>
          <w:color w:val="245463" w:themeColor="text2"/>
          <w:w w:val="105"/>
          <w:sz w:val="18"/>
          <w:szCs w:val="18"/>
        </w:rPr>
        <w:t xml:space="preserve"> fonds </w:t>
      </w:r>
      <w:r w:rsidR="00B363DA" w:rsidRPr="009C49F0">
        <w:rPr>
          <w:rFonts w:ascii="Montserrat" w:hAnsi="Montserrat"/>
          <w:bCs w:val="0"/>
          <w:color w:val="245463" w:themeColor="text2"/>
          <w:w w:val="105"/>
          <w:sz w:val="18"/>
          <w:szCs w:val="18"/>
        </w:rPr>
        <w:t>ouverts</w:t>
      </w:r>
      <w:r w:rsidR="002934E7" w:rsidRPr="009C49F0">
        <w:rPr>
          <w:rStyle w:val="Appelnotedebasdep"/>
          <w:rFonts w:ascii="Montserrat" w:hAnsi="Montserrat"/>
          <w:b w:val="0"/>
          <w:bCs w:val="0"/>
          <w:color w:val="245463" w:themeColor="text2"/>
          <w:w w:val="105"/>
          <w:sz w:val="18"/>
          <w:szCs w:val="18"/>
        </w:rPr>
        <w:footnoteReference w:id="1"/>
      </w:r>
      <w:r w:rsidR="00B363DA" w:rsidRPr="009C49F0">
        <w:rPr>
          <w:rFonts w:ascii="Montserrat" w:hAnsi="Montserrat"/>
          <w:b w:val="0"/>
          <w:bCs w:val="0"/>
          <w:color w:val="245463" w:themeColor="text2"/>
          <w:w w:val="105"/>
          <w:sz w:val="18"/>
          <w:szCs w:val="18"/>
        </w:rPr>
        <w:t xml:space="preserve"> </w:t>
      </w:r>
      <w:r w:rsidRPr="009C49F0">
        <w:rPr>
          <w:rFonts w:ascii="Montserrat" w:hAnsi="Montserrat"/>
          <w:b w:val="0"/>
          <w:bCs w:val="0"/>
          <w:color w:val="245463" w:themeColor="text2"/>
          <w:w w:val="105"/>
          <w:sz w:val="18"/>
          <w:szCs w:val="18"/>
        </w:rPr>
        <w:t>d’</w:t>
      </w:r>
      <w:proofErr w:type="spellStart"/>
      <w:r w:rsidRPr="009C49F0">
        <w:rPr>
          <w:rFonts w:ascii="Montserrat" w:hAnsi="Montserrat"/>
          <w:b w:val="0"/>
          <w:bCs w:val="0"/>
          <w:color w:val="245463" w:themeColor="text2"/>
          <w:w w:val="105"/>
          <w:sz w:val="18"/>
          <w:szCs w:val="18"/>
        </w:rPr>
        <w:t>Ecofi</w:t>
      </w:r>
      <w:proofErr w:type="spellEnd"/>
      <w:r w:rsidRPr="009C49F0">
        <w:rPr>
          <w:rFonts w:ascii="Montserrat" w:hAnsi="Montserrat"/>
          <w:b w:val="0"/>
          <w:bCs w:val="0"/>
          <w:color w:val="245463" w:themeColor="text2"/>
          <w:w w:val="105"/>
          <w:sz w:val="18"/>
          <w:szCs w:val="18"/>
        </w:rPr>
        <w:t xml:space="preserve"> à travers 3 niveaux d’intensité ISR</w:t>
      </w:r>
      <w:r w:rsidR="0052328F" w:rsidRPr="009C49F0">
        <w:rPr>
          <w:rFonts w:ascii="Montserrat" w:hAnsi="Montserrat"/>
          <w:b w:val="0"/>
          <w:bCs w:val="0"/>
          <w:color w:val="245463" w:themeColor="text2"/>
          <w:w w:val="105"/>
          <w:sz w:val="18"/>
          <w:szCs w:val="18"/>
        </w:rPr>
        <w:t xml:space="preserve"> </w:t>
      </w:r>
      <w:r w:rsidRPr="009C49F0">
        <w:rPr>
          <w:rFonts w:ascii="Montserrat" w:hAnsi="Montserrat"/>
          <w:b w:val="0"/>
          <w:bCs w:val="0"/>
          <w:color w:val="245463" w:themeColor="text2"/>
          <w:w w:val="105"/>
          <w:sz w:val="18"/>
          <w:szCs w:val="18"/>
        </w:rPr>
        <w:t>qui excluent respectivement environ 60%, 40% et 20% de l’univers d’analyse</w:t>
      </w:r>
      <w:r w:rsidR="001C2D59" w:rsidRPr="009C49F0">
        <w:rPr>
          <w:rFonts w:ascii="Montserrat" w:hAnsi="Montserrat"/>
          <w:b w:val="0"/>
          <w:bCs w:val="0"/>
          <w:color w:val="245463" w:themeColor="text2"/>
          <w:w w:val="105"/>
          <w:sz w:val="18"/>
          <w:szCs w:val="18"/>
        </w:rPr>
        <w:t xml:space="preserve"> ESG </w:t>
      </w:r>
      <w:r w:rsidR="00193ADA" w:rsidRPr="009C49F0">
        <w:rPr>
          <w:rFonts w:ascii="Montserrat" w:hAnsi="Montserrat"/>
          <w:b w:val="0"/>
          <w:bCs w:val="0"/>
          <w:color w:val="245463" w:themeColor="text2"/>
          <w:w w:val="105"/>
          <w:sz w:val="18"/>
          <w:szCs w:val="18"/>
        </w:rPr>
        <w:t>OCDE</w:t>
      </w:r>
      <w:r w:rsidRPr="009C49F0">
        <w:rPr>
          <w:rFonts w:ascii="Montserrat" w:hAnsi="Montserrat"/>
          <w:b w:val="0"/>
          <w:bCs w:val="0"/>
          <w:color w:val="245463" w:themeColor="text2"/>
          <w:w w:val="105"/>
          <w:sz w:val="18"/>
          <w:szCs w:val="18"/>
        </w:rPr>
        <w:t xml:space="preserve">. Les détails concernant le processus ISR sont disponibles dans le </w:t>
      </w:r>
      <w:hyperlink r:id="rId9" w:history="1">
        <w:r w:rsidRPr="009C49F0">
          <w:rPr>
            <w:rStyle w:val="Lienhypertexte"/>
            <w:rFonts w:ascii="Montserrat" w:hAnsi="Montserrat"/>
            <w:b w:val="0"/>
            <w:bCs w:val="0"/>
            <w:color w:val="245463" w:themeColor="text2"/>
            <w:w w:val="105"/>
            <w:sz w:val="18"/>
            <w:szCs w:val="18"/>
          </w:rPr>
          <w:t>Code de Transparence</w:t>
        </w:r>
      </w:hyperlink>
      <w:r w:rsidRPr="009C49F0">
        <w:rPr>
          <w:rFonts w:ascii="Montserrat" w:hAnsi="Montserrat"/>
          <w:b w:val="0"/>
          <w:bCs w:val="0"/>
          <w:color w:val="245463" w:themeColor="text2"/>
          <w:w w:val="105"/>
          <w:sz w:val="18"/>
          <w:szCs w:val="18"/>
        </w:rPr>
        <w:t>.</w:t>
      </w:r>
      <w:bookmarkEnd w:id="1"/>
    </w:p>
    <w:p w14:paraId="5999E2DD" w14:textId="0C6680CC" w:rsidR="009604B4" w:rsidRPr="009C49F0" w:rsidRDefault="00C07223" w:rsidP="009C49F0">
      <w:pPr>
        <w:tabs>
          <w:tab w:val="left" w:pos="1136"/>
        </w:tabs>
        <w:ind w:left="850" w:right="711"/>
        <w:contextualSpacing/>
        <w:jc w:val="both"/>
        <w:rPr>
          <w:rFonts w:ascii="Montserrat" w:hAnsi="Montserrat"/>
          <w:color w:val="245463" w:themeColor="text2"/>
          <w:w w:val="105"/>
          <w:sz w:val="18"/>
          <w:szCs w:val="18"/>
        </w:rPr>
      </w:pP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contrôle le respect des filtres ISR dans ses fonds à travers 3 niveaux de contrôle, dont le service conformité.</w:t>
      </w:r>
    </w:p>
    <w:p w14:paraId="7FA12CDF" w14:textId="30B047DD" w:rsidR="00490A59" w:rsidRPr="009C49F0" w:rsidRDefault="009604B4" w:rsidP="00526E61">
      <w:pPr>
        <w:pStyle w:val="Titre2"/>
        <w:numPr>
          <w:ilvl w:val="0"/>
          <w:numId w:val="26"/>
        </w:numPr>
        <w:tabs>
          <w:tab w:val="left" w:pos="1136"/>
        </w:tabs>
        <w:ind w:left="1560" w:right="709"/>
        <w:contextualSpacing/>
        <w:jc w:val="both"/>
        <w:rPr>
          <w:rFonts w:ascii="Montserrat" w:hAnsi="Montserrat"/>
          <w:color w:val="245463" w:themeColor="text2"/>
          <w:sz w:val="18"/>
          <w:szCs w:val="18"/>
        </w:rPr>
      </w:pPr>
      <w:bookmarkStart w:id="2" w:name="_Toc84341178"/>
      <w:r w:rsidRPr="009C49F0">
        <w:rPr>
          <w:rFonts w:ascii="Montserrat" w:hAnsi="Montserrat"/>
          <w:color w:val="245463" w:themeColor="text2"/>
          <w:w w:val="115"/>
          <w:sz w:val="18"/>
          <w:szCs w:val="18"/>
        </w:rPr>
        <w:t>Exclusions sectorielles et des paradis fiscaux</w:t>
      </w:r>
      <w:bookmarkEnd w:id="2"/>
    </w:p>
    <w:p w14:paraId="0F09043C" w14:textId="77777777" w:rsidR="00CE4A87" w:rsidRPr="009C49F0" w:rsidRDefault="00CE4A87" w:rsidP="009C49F0">
      <w:pPr>
        <w:pStyle w:val="Corpsdetexte"/>
        <w:ind w:left="851" w:right="709"/>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Le processus ISR exclut les entreprises impliquées dans les secteurs suivants :</w:t>
      </w:r>
    </w:p>
    <w:p w14:paraId="1CE4D8FE" w14:textId="0F666E40" w:rsidR="00CE4A87" w:rsidRPr="009C49F0" w:rsidRDefault="00CE4A87" w:rsidP="009C49F0">
      <w:pPr>
        <w:pStyle w:val="Corpsdetexte"/>
        <w:numPr>
          <w:ilvl w:val="0"/>
          <w:numId w:val="9"/>
        </w:numPr>
        <w:ind w:right="70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lastRenderedPageBreak/>
        <w:t>les</w:t>
      </w:r>
      <w:proofErr w:type="gramEnd"/>
      <w:r w:rsidRPr="009C49F0">
        <w:rPr>
          <w:rFonts w:ascii="Montserrat" w:hAnsi="Montserrat"/>
          <w:color w:val="245463" w:themeColor="text2"/>
          <w:w w:val="105"/>
          <w:sz w:val="18"/>
          <w:szCs w:val="18"/>
        </w:rPr>
        <w:t xml:space="preserve"> </w:t>
      </w:r>
      <w:r w:rsidRPr="009C49F0">
        <w:rPr>
          <w:rFonts w:ascii="Montserrat" w:hAnsi="Montserrat"/>
          <w:b/>
          <w:color w:val="245463" w:themeColor="text2"/>
          <w:w w:val="105"/>
          <w:sz w:val="18"/>
          <w:szCs w:val="18"/>
        </w:rPr>
        <w:t>jeux d’argent</w:t>
      </w:r>
      <w:r w:rsidRPr="009C49F0">
        <w:rPr>
          <w:rFonts w:ascii="Montserrat" w:hAnsi="Montserrat"/>
          <w:color w:val="245463" w:themeColor="text2"/>
          <w:w w:val="105"/>
          <w:sz w:val="18"/>
          <w:szCs w:val="18"/>
        </w:rPr>
        <w:t xml:space="preserve">.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exclut les sociétés réalisant plus de 5% de leur chiffre d’affaires dans ce secteur.</w:t>
      </w:r>
    </w:p>
    <w:p w14:paraId="5127E11E" w14:textId="38B2BAA1" w:rsidR="00CE4A87" w:rsidRPr="009C49F0" w:rsidRDefault="00CE4A87" w:rsidP="009C49F0">
      <w:pPr>
        <w:pStyle w:val="Corpsdetexte"/>
        <w:numPr>
          <w:ilvl w:val="0"/>
          <w:numId w:val="9"/>
        </w:numPr>
        <w:ind w:right="70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la</w:t>
      </w:r>
      <w:proofErr w:type="gramEnd"/>
      <w:r w:rsidRPr="009C49F0">
        <w:rPr>
          <w:rFonts w:ascii="Montserrat" w:hAnsi="Montserrat"/>
          <w:color w:val="245463" w:themeColor="text2"/>
          <w:w w:val="105"/>
          <w:sz w:val="18"/>
          <w:szCs w:val="18"/>
        </w:rPr>
        <w:t xml:space="preserve"> production de </w:t>
      </w:r>
      <w:r w:rsidRPr="009C49F0">
        <w:rPr>
          <w:rFonts w:ascii="Montserrat" w:hAnsi="Montserrat"/>
          <w:b/>
          <w:color w:val="245463" w:themeColor="text2"/>
          <w:w w:val="105"/>
          <w:sz w:val="18"/>
          <w:szCs w:val="18"/>
        </w:rPr>
        <w:t>tabac</w:t>
      </w:r>
      <w:r w:rsidRPr="009C49F0">
        <w:rPr>
          <w:rFonts w:ascii="Montserrat" w:hAnsi="Montserrat"/>
          <w:color w:val="245463" w:themeColor="text2"/>
          <w:w w:val="105"/>
          <w:sz w:val="18"/>
          <w:szCs w:val="18"/>
        </w:rPr>
        <w:t xml:space="preserve">.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exclut les sociétés impliquées dès le premier euro de chiffre d’affaires.</w:t>
      </w:r>
    </w:p>
    <w:p w14:paraId="7951F840" w14:textId="77777777" w:rsidR="001C62B1" w:rsidRPr="009C49F0" w:rsidRDefault="001C62B1" w:rsidP="009C49F0">
      <w:pPr>
        <w:pStyle w:val="Paragraphedeliste"/>
        <w:numPr>
          <w:ilvl w:val="0"/>
          <w:numId w:val="9"/>
        </w:numPr>
        <w:ind w:right="567"/>
        <w:contextualSpacing/>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la</w:t>
      </w:r>
      <w:proofErr w:type="gramEnd"/>
      <w:r w:rsidRPr="009C49F0">
        <w:rPr>
          <w:rFonts w:ascii="Montserrat" w:hAnsi="Montserrat"/>
          <w:color w:val="245463" w:themeColor="text2"/>
          <w:w w:val="105"/>
          <w:sz w:val="18"/>
          <w:szCs w:val="18"/>
        </w:rPr>
        <w:t xml:space="preserve"> production de </w:t>
      </w:r>
      <w:r w:rsidRPr="009C49F0">
        <w:rPr>
          <w:rFonts w:ascii="Montserrat" w:hAnsi="Montserrat"/>
          <w:b/>
          <w:bCs/>
          <w:color w:val="245463" w:themeColor="text2"/>
          <w:w w:val="105"/>
          <w:sz w:val="18"/>
          <w:szCs w:val="18"/>
        </w:rPr>
        <w:t>pesticides</w:t>
      </w:r>
      <w:r w:rsidRPr="009C49F0">
        <w:rPr>
          <w:rFonts w:ascii="Montserrat" w:hAnsi="Montserrat"/>
          <w:color w:val="245463" w:themeColor="text2"/>
          <w:w w:val="105"/>
          <w:sz w:val="18"/>
          <w:szCs w:val="18"/>
        </w:rPr>
        <w:t xml:space="preserve">.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exclut les sociétés réalisant plus de 10% de leur chiffre d’affaires dans ce secteur. </w:t>
      </w:r>
    </w:p>
    <w:p w14:paraId="695D96F8" w14:textId="77777777" w:rsidR="00CE4A87" w:rsidRPr="009C49F0" w:rsidRDefault="00CE4A87" w:rsidP="009C49F0">
      <w:pPr>
        <w:pStyle w:val="Corpsdetexte"/>
        <w:numPr>
          <w:ilvl w:val="0"/>
          <w:numId w:val="9"/>
        </w:numPr>
        <w:ind w:right="709"/>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L’extraction de charbon et la production d’énergie liée au </w:t>
      </w:r>
      <w:r w:rsidRPr="009C49F0">
        <w:rPr>
          <w:rFonts w:ascii="Montserrat" w:hAnsi="Montserrat"/>
          <w:b/>
          <w:color w:val="245463" w:themeColor="text2"/>
          <w:w w:val="105"/>
          <w:sz w:val="18"/>
          <w:szCs w:val="18"/>
        </w:rPr>
        <w:t>charbon</w:t>
      </w:r>
      <w:r w:rsidRPr="009C49F0">
        <w:rPr>
          <w:rFonts w:ascii="Montserrat" w:hAnsi="Montserrat"/>
          <w:color w:val="245463" w:themeColor="text2"/>
          <w:w w:val="105"/>
          <w:sz w:val="18"/>
          <w:szCs w:val="18"/>
        </w:rPr>
        <w:t xml:space="preserve">.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exclut les sociétés réalisant plus de 5 % de leur chiffre d’affaires dans ce secteur.</w:t>
      </w:r>
    </w:p>
    <w:p w14:paraId="270BCA89" w14:textId="77777777" w:rsidR="001C62B1" w:rsidRPr="009C49F0" w:rsidRDefault="00CE4A87" w:rsidP="009C49F0">
      <w:pPr>
        <w:pStyle w:val="Corpsdetexte"/>
        <w:numPr>
          <w:ilvl w:val="0"/>
          <w:numId w:val="9"/>
        </w:numPr>
        <w:ind w:right="709"/>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L’extraction de pétrole, le raffinage et la production d’énergie liée au </w:t>
      </w:r>
      <w:r w:rsidRPr="009C49F0">
        <w:rPr>
          <w:rFonts w:ascii="Montserrat" w:hAnsi="Montserrat"/>
          <w:b/>
          <w:color w:val="245463" w:themeColor="text2"/>
          <w:w w:val="105"/>
          <w:sz w:val="18"/>
          <w:szCs w:val="18"/>
        </w:rPr>
        <w:t>pétrole</w:t>
      </w:r>
      <w:r w:rsidRPr="009C49F0">
        <w:rPr>
          <w:rFonts w:ascii="Montserrat" w:hAnsi="Montserrat"/>
          <w:color w:val="245463" w:themeColor="text2"/>
          <w:w w:val="105"/>
          <w:sz w:val="18"/>
          <w:szCs w:val="18"/>
        </w:rPr>
        <w:t xml:space="preserve"> ;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exclut les sociétés réalisant plus de 50 % de leur chiffre d’affaires dans ce secteur.</w:t>
      </w:r>
    </w:p>
    <w:p w14:paraId="72CF1F49" w14:textId="15638C58" w:rsidR="001C62B1" w:rsidRPr="009C49F0" w:rsidRDefault="00CE4A87" w:rsidP="009C49F0">
      <w:pPr>
        <w:pStyle w:val="Corpsdetexte"/>
        <w:numPr>
          <w:ilvl w:val="0"/>
          <w:numId w:val="9"/>
        </w:numPr>
        <w:ind w:right="709"/>
        <w:contextualSpacing/>
        <w:jc w:val="both"/>
        <w:rPr>
          <w:rStyle w:val="Accentuationlgre"/>
          <w:rFonts w:ascii="Montserrat" w:hAnsi="Montserrat"/>
          <w:color w:val="245463" w:themeColor="text2"/>
          <w:w w:val="105"/>
          <w:sz w:val="18"/>
          <w:szCs w:val="18"/>
        </w:rPr>
      </w:pPr>
      <w:r w:rsidRPr="009C49F0">
        <w:rPr>
          <w:rFonts w:ascii="Montserrat" w:hAnsi="Montserrat"/>
          <w:color w:val="245463" w:themeColor="text2"/>
          <w:w w:val="105"/>
          <w:sz w:val="18"/>
          <w:szCs w:val="18"/>
        </w:rPr>
        <w:t>L’extraction de 6 catégories d’</w:t>
      </w:r>
      <w:r w:rsidRPr="009C49F0">
        <w:rPr>
          <w:rFonts w:ascii="Montserrat" w:hAnsi="Montserrat"/>
          <w:b/>
          <w:color w:val="245463" w:themeColor="text2"/>
          <w:w w:val="105"/>
          <w:sz w:val="18"/>
          <w:szCs w:val="18"/>
        </w:rPr>
        <w:t xml:space="preserve">énergies fossiles non conventionnelles </w:t>
      </w:r>
      <w:r w:rsidRPr="009C49F0">
        <w:rPr>
          <w:rFonts w:ascii="Montserrat" w:hAnsi="Montserrat"/>
          <w:color w:val="245463" w:themeColor="text2"/>
          <w:w w:val="105"/>
          <w:sz w:val="18"/>
          <w:szCs w:val="18"/>
        </w:rPr>
        <w:t xml:space="preserve">: sables bitumineux / schiste argileux, forage en Arctique, offshore très profond, méthane de houille / gaz de houille, hydrates de méthane, pétrole / gaz par fracturation hydraulique.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exclut les sociétés impliquées dès le premier euro de chiffre d’affaires.</w:t>
      </w:r>
      <w:r w:rsidR="001C62B1" w:rsidRPr="009C49F0">
        <w:rPr>
          <w:rFonts w:ascii="Montserrat" w:hAnsi="Montserrat"/>
          <w:color w:val="245463" w:themeColor="text2"/>
          <w:w w:val="105"/>
          <w:sz w:val="18"/>
          <w:szCs w:val="18"/>
        </w:rPr>
        <w:t xml:space="preserve"> </w:t>
      </w:r>
      <w:bookmarkStart w:id="3" w:name="_Hlk116404441"/>
      <w:r w:rsidR="001C62B1" w:rsidRPr="009C49F0">
        <w:rPr>
          <w:rStyle w:val="Accentuationlgre"/>
          <w:rFonts w:ascii="Montserrat" w:hAnsi="Montserrat"/>
          <w:iCs/>
          <w:color w:val="245463" w:themeColor="text2"/>
          <w:sz w:val="18"/>
          <w:szCs w:val="18"/>
        </w:rPr>
        <w:t xml:space="preserve">Le critère d’exclusion prend en compte aussi les sociétés qui développent de </w:t>
      </w:r>
      <w:r w:rsidR="001C62B1" w:rsidRPr="009C49F0">
        <w:rPr>
          <w:rStyle w:val="Accentuationlgre"/>
          <w:rFonts w:ascii="Montserrat" w:hAnsi="Montserrat"/>
          <w:b/>
          <w:bCs/>
          <w:iCs/>
          <w:color w:val="245463" w:themeColor="text2"/>
          <w:sz w:val="18"/>
          <w:szCs w:val="18"/>
        </w:rPr>
        <w:t>nouveaux projets</w:t>
      </w:r>
      <w:r w:rsidR="001C62B1" w:rsidRPr="009C49F0">
        <w:rPr>
          <w:rStyle w:val="Accentuationlgre"/>
          <w:rFonts w:ascii="Montserrat" w:hAnsi="Montserrat"/>
          <w:iCs/>
          <w:color w:val="245463" w:themeColor="text2"/>
          <w:sz w:val="18"/>
          <w:szCs w:val="18"/>
        </w:rPr>
        <w:t xml:space="preserve"> de production ou d'infrastructure liés aux énergies fossiles non conventionnelles. </w:t>
      </w:r>
      <w:proofErr w:type="spellStart"/>
      <w:r w:rsidR="001C62B1" w:rsidRPr="009C49F0">
        <w:rPr>
          <w:rStyle w:val="Accentuationlgre"/>
          <w:rFonts w:ascii="Montserrat" w:hAnsi="Montserrat"/>
          <w:iCs/>
          <w:color w:val="245463" w:themeColor="text2"/>
          <w:sz w:val="18"/>
          <w:szCs w:val="18"/>
        </w:rPr>
        <w:t>Ecofi</w:t>
      </w:r>
      <w:proofErr w:type="spellEnd"/>
      <w:r w:rsidR="001C62B1" w:rsidRPr="009C49F0">
        <w:rPr>
          <w:rStyle w:val="Accentuationlgre"/>
          <w:rFonts w:ascii="Montserrat" w:hAnsi="Montserrat"/>
          <w:iCs/>
          <w:color w:val="245463" w:themeColor="text2"/>
          <w:sz w:val="18"/>
          <w:szCs w:val="18"/>
        </w:rPr>
        <w:t xml:space="preserve"> applique </w:t>
      </w:r>
      <w:r w:rsidR="001C62B1" w:rsidRPr="009C49F0">
        <w:rPr>
          <w:rFonts w:ascii="Montserrat" w:hAnsi="Montserrat"/>
          <w:iCs/>
          <w:color w:val="245463" w:themeColor="text2"/>
          <w:sz w:val="18"/>
          <w:szCs w:val="18"/>
        </w:rPr>
        <w:t>la liste « </w:t>
      </w:r>
      <w:r w:rsidR="001C62B1" w:rsidRPr="009C49F0">
        <w:rPr>
          <w:rFonts w:ascii="Montserrat" w:hAnsi="Montserrat"/>
          <w:i/>
          <w:color w:val="245463" w:themeColor="text2"/>
          <w:sz w:val="18"/>
          <w:szCs w:val="18"/>
        </w:rPr>
        <w:t xml:space="preserve">Global </w:t>
      </w:r>
      <w:proofErr w:type="spellStart"/>
      <w:r w:rsidR="001C62B1" w:rsidRPr="009C49F0">
        <w:rPr>
          <w:rFonts w:ascii="Montserrat" w:hAnsi="Montserrat"/>
          <w:i/>
          <w:color w:val="245463" w:themeColor="text2"/>
          <w:sz w:val="18"/>
          <w:szCs w:val="18"/>
        </w:rPr>
        <w:t>Oil</w:t>
      </w:r>
      <w:proofErr w:type="spellEnd"/>
      <w:r w:rsidR="001C62B1" w:rsidRPr="009C49F0">
        <w:rPr>
          <w:rFonts w:ascii="Montserrat" w:hAnsi="Montserrat"/>
          <w:i/>
          <w:color w:val="245463" w:themeColor="text2"/>
          <w:sz w:val="18"/>
          <w:szCs w:val="18"/>
        </w:rPr>
        <w:t xml:space="preserve"> and Gas Exit List </w:t>
      </w:r>
      <w:r w:rsidR="001C62B1" w:rsidRPr="009C49F0">
        <w:rPr>
          <w:rFonts w:ascii="Montserrat" w:hAnsi="Montserrat"/>
          <w:iCs/>
          <w:color w:val="245463" w:themeColor="text2"/>
          <w:sz w:val="18"/>
          <w:szCs w:val="18"/>
        </w:rPr>
        <w:t xml:space="preserve">» fournie par l’ONG </w:t>
      </w:r>
      <w:proofErr w:type="spellStart"/>
      <w:r w:rsidR="001C62B1" w:rsidRPr="009C49F0">
        <w:rPr>
          <w:rFonts w:ascii="Montserrat" w:hAnsi="Montserrat"/>
          <w:iCs/>
          <w:color w:val="245463" w:themeColor="text2"/>
          <w:sz w:val="18"/>
          <w:szCs w:val="18"/>
        </w:rPr>
        <w:t>Urgenwald</w:t>
      </w:r>
      <w:proofErr w:type="spellEnd"/>
      <w:r w:rsidR="001C62B1" w:rsidRPr="009C49F0">
        <w:rPr>
          <w:rFonts w:ascii="Montserrat" w:hAnsi="Montserrat"/>
          <w:iCs/>
          <w:color w:val="245463" w:themeColor="text2"/>
          <w:sz w:val="18"/>
          <w:szCs w:val="18"/>
        </w:rPr>
        <w:t>.</w:t>
      </w:r>
    </w:p>
    <w:bookmarkEnd w:id="3"/>
    <w:p w14:paraId="30742ABF" w14:textId="46C91720" w:rsidR="009A36DF" w:rsidRPr="009C49F0" w:rsidRDefault="00CE4A87" w:rsidP="009C49F0">
      <w:pPr>
        <w:pStyle w:val="Corpsdetexte"/>
        <w:numPr>
          <w:ilvl w:val="0"/>
          <w:numId w:val="9"/>
        </w:numPr>
        <w:ind w:right="709"/>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L</w:t>
      </w:r>
      <w:r w:rsidR="00E2564B" w:rsidRPr="009C49F0">
        <w:rPr>
          <w:rFonts w:ascii="Montserrat" w:hAnsi="Montserrat"/>
          <w:color w:val="245463" w:themeColor="text2"/>
          <w:w w:val="105"/>
          <w:sz w:val="18"/>
          <w:szCs w:val="18"/>
        </w:rPr>
        <w:t>a production de</w:t>
      </w:r>
      <w:r w:rsidR="00A67358" w:rsidRPr="009C49F0">
        <w:rPr>
          <w:rFonts w:ascii="Montserrat" w:hAnsi="Montserrat"/>
          <w:color w:val="245463" w:themeColor="text2"/>
          <w:w w:val="105"/>
          <w:sz w:val="18"/>
          <w:szCs w:val="18"/>
        </w:rPr>
        <w:t xml:space="preserve"> 9 catégories d’</w:t>
      </w:r>
      <w:r w:rsidR="00A67358" w:rsidRPr="009C49F0">
        <w:rPr>
          <w:rFonts w:ascii="Montserrat" w:hAnsi="Montserrat"/>
          <w:b/>
          <w:color w:val="245463" w:themeColor="text2"/>
          <w:w w:val="105"/>
          <w:sz w:val="18"/>
          <w:szCs w:val="18"/>
        </w:rPr>
        <w:t xml:space="preserve">armes controversées </w:t>
      </w:r>
      <w:r w:rsidR="00A67358" w:rsidRPr="009C49F0">
        <w:rPr>
          <w:rFonts w:ascii="Montserrat" w:hAnsi="Montserrat"/>
          <w:color w:val="245463" w:themeColor="text2"/>
          <w:w w:val="105"/>
          <w:sz w:val="18"/>
          <w:szCs w:val="18"/>
        </w:rPr>
        <w:t>(bombes à sous-munitions, mines anti-personnel, armes d'uranium appauvri, armes chimiques, armes de fragments non-détectables, armes incendiaires, armes au laser aveuglantes, armes biologiques, armes à phosphore blanc)</w:t>
      </w:r>
      <w:r w:rsidR="001C2D59" w:rsidRPr="009C49F0">
        <w:rPr>
          <w:rFonts w:ascii="Montserrat" w:hAnsi="Montserrat"/>
          <w:color w:val="245463" w:themeColor="text2"/>
          <w:w w:val="105"/>
          <w:sz w:val="18"/>
          <w:szCs w:val="18"/>
        </w:rPr>
        <w:t>.</w:t>
      </w:r>
      <w:r w:rsidR="009A36DF" w:rsidRPr="009C49F0">
        <w:rPr>
          <w:rFonts w:ascii="Montserrat" w:hAnsi="Montserrat"/>
          <w:color w:val="245463" w:themeColor="text2"/>
          <w:w w:val="105"/>
          <w:sz w:val="18"/>
          <w:szCs w:val="18"/>
        </w:rPr>
        <w:t xml:space="preserve"> </w:t>
      </w:r>
      <w:proofErr w:type="spellStart"/>
      <w:r w:rsidR="009A36DF" w:rsidRPr="009C49F0">
        <w:rPr>
          <w:rFonts w:ascii="Montserrat" w:hAnsi="Montserrat"/>
          <w:color w:val="245463" w:themeColor="text2"/>
          <w:w w:val="105"/>
          <w:sz w:val="18"/>
          <w:szCs w:val="18"/>
        </w:rPr>
        <w:t>Ecofi</w:t>
      </w:r>
      <w:proofErr w:type="spellEnd"/>
      <w:r w:rsidR="009A36DF" w:rsidRPr="009C49F0">
        <w:rPr>
          <w:rFonts w:ascii="Montserrat" w:hAnsi="Montserrat"/>
          <w:color w:val="245463" w:themeColor="text2"/>
          <w:w w:val="105"/>
          <w:sz w:val="18"/>
          <w:szCs w:val="18"/>
        </w:rPr>
        <w:t xml:space="preserve"> exclut les sociétés impliquées dès le premier euro de chiffre d’affaires.</w:t>
      </w:r>
    </w:p>
    <w:p w14:paraId="632AC9EA" w14:textId="5E92DFDD" w:rsidR="00BE25D0" w:rsidRPr="009C49F0" w:rsidRDefault="00BE25D0" w:rsidP="009C49F0">
      <w:pPr>
        <w:pStyle w:val="Corpsdetexte"/>
        <w:ind w:left="851" w:right="711"/>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Le niveau d’implication des sociétés dans les secteurs exclus est analysé à travers la recherche de </w:t>
      </w:r>
      <w:r w:rsidR="00193ADA" w:rsidRPr="009C49F0">
        <w:rPr>
          <w:rFonts w:ascii="Montserrat" w:hAnsi="Montserrat"/>
          <w:color w:val="245463" w:themeColor="text2"/>
          <w:w w:val="105"/>
          <w:sz w:val="18"/>
          <w:szCs w:val="18"/>
        </w:rPr>
        <w:t>Moody’s ESG Solutions</w:t>
      </w:r>
      <w:r w:rsidRPr="009C49F0">
        <w:rPr>
          <w:rFonts w:ascii="Montserrat" w:hAnsi="Montserrat"/>
          <w:color w:val="245463" w:themeColor="text2"/>
          <w:w w:val="105"/>
          <w:sz w:val="18"/>
          <w:szCs w:val="18"/>
        </w:rPr>
        <w:t>.</w:t>
      </w:r>
    </w:p>
    <w:p w14:paraId="7B911023" w14:textId="7A6B7CC9" w:rsidR="00CE2C4B" w:rsidRPr="009C49F0" w:rsidRDefault="009604B4" w:rsidP="009C49F0">
      <w:pPr>
        <w:pStyle w:val="Corpsdetexte"/>
        <w:ind w:left="851" w:right="711"/>
        <w:contextualSpacing/>
        <w:jc w:val="both"/>
        <w:rPr>
          <w:rFonts w:ascii="Montserrat" w:hAnsi="Montserrat"/>
          <w:color w:val="245463" w:themeColor="text2"/>
          <w:w w:val="105"/>
          <w:sz w:val="18"/>
          <w:szCs w:val="18"/>
        </w:rPr>
      </w:pP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exclut de l’ensemble de ses investissements directs dans </w:t>
      </w:r>
      <w:r w:rsidR="003C060B" w:rsidRPr="009C49F0">
        <w:rPr>
          <w:rFonts w:ascii="Montserrat" w:hAnsi="Montserrat"/>
          <w:color w:val="245463" w:themeColor="text2"/>
          <w:w w:val="105"/>
          <w:sz w:val="18"/>
          <w:szCs w:val="18"/>
        </w:rPr>
        <w:t xml:space="preserve">ses </w:t>
      </w:r>
      <w:r w:rsidRPr="009C49F0">
        <w:rPr>
          <w:rFonts w:ascii="Montserrat" w:hAnsi="Montserrat"/>
          <w:color w:val="245463" w:themeColor="text2"/>
          <w:w w:val="105"/>
          <w:sz w:val="18"/>
          <w:szCs w:val="18"/>
        </w:rPr>
        <w:t xml:space="preserve">fonds ouverts les émetteurs dont le siège social est enregistré dans un </w:t>
      </w:r>
      <w:r w:rsidRPr="009C49F0">
        <w:rPr>
          <w:rFonts w:ascii="Montserrat" w:hAnsi="Montserrat"/>
          <w:b/>
          <w:color w:val="245463" w:themeColor="text2"/>
          <w:w w:val="105"/>
          <w:sz w:val="18"/>
          <w:szCs w:val="18"/>
        </w:rPr>
        <w:t>paradis fiscal</w:t>
      </w:r>
      <w:r w:rsidRPr="009C49F0">
        <w:rPr>
          <w:rFonts w:ascii="Montserrat" w:hAnsi="Montserrat"/>
          <w:color w:val="245463" w:themeColor="text2"/>
          <w:w w:val="105"/>
          <w:sz w:val="18"/>
          <w:szCs w:val="18"/>
        </w:rPr>
        <w:t>, de même que les émissions souveraines de ces paradis fiscaux.</w:t>
      </w:r>
    </w:p>
    <w:p w14:paraId="072511C5" w14:textId="4972B924" w:rsidR="009604B4" w:rsidRPr="009C49F0" w:rsidRDefault="009604B4" w:rsidP="009C49F0">
      <w:pPr>
        <w:pStyle w:val="Corpsdetexte"/>
        <w:ind w:left="851" w:right="711"/>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En cohérence avec la politique </w:t>
      </w:r>
      <w:r w:rsidR="003C060B" w:rsidRPr="009C49F0">
        <w:rPr>
          <w:rFonts w:ascii="Montserrat" w:hAnsi="Montserrat"/>
          <w:color w:val="245463" w:themeColor="text2"/>
          <w:w w:val="105"/>
          <w:sz w:val="18"/>
          <w:szCs w:val="18"/>
        </w:rPr>
        <w:t xml:space="preserve">de son actionnaire, le </w:t>
      </w:r>
      <w:r w:rsidRPr="009C49F0">
        <w:rPr>
          <w:rFonts w:ascii="Montserrat" w:hAnsi="Montserrat"/>
          <w:color w:val="245463" w:themeColor="text2"/>
          <w:w w:val="105"/>
          <w:sz w:val="18"/>
          <w:szCs w:val="18"/>
        </w:rPr>
        <w:t xml:space="preserve">Crédit Coopératif,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s’appuie sur deux référentiels pour définir un paradis fiscal :</w:t>
      </w:r>
    </w:p>
    <w:p w14:paraId="34275A34" w14:textId="77777777" w:rsidR="009604B4" w:rsidRPr="009C49F0" w:rsidRDefault="009604B4" w:rsidP="009C49F0">
      <w:pPr>
        <w:pStyle w:val="Paragraphedeliste"/>
        <w:numPr>
          <w:ilvl w:val="0"/>
          <w:numId w:val="8"/>
        </w:numPr>
        <w:ind w:left="1134" w:right="709" w:hanging="28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la</w:t>
      </w:r>
      <w:proofErr w:type="gramEnd"/>
      <w:r w:rsidRPr="009C49F0">
        <w:rPr>
          <w:rFonts w:ascii="Montserrat" w:hAnsi="Montserrat"/>
          <w:color w:val="245463" w:themeColor="text2"/>
          <w:w w:val="105"/>
          <w:sz w:val="18"/>
          <w:szCs w:val="18"/>
        </w:rPr>
        <w:t xml:space="preserve"> liste des Etats et Territoires non Coopératifs (ETNC) fixée par décret (238-0 A du CGI) ;</w:t>
      </w:r>
    </w:p>
    <w:p w14:paraId="64BC5A19" w14:textId="77777777" w:rsidR="009604B4" w:rsidRPr="009C49F0" w:rsidRDefault="009604B4" w:rsidP="009C49F0">
      <w:pPr>
        <w:pStyle w:val="Paragraphedeliste"/>
        <w:numPr>
          <w:ilvl w:val="0"/>
          <w:numId w:val="8"/>
        </w:numPr>
        <w:ind w:left="1134" w:right="709" w:hanging="28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le</w:t>
      </w:r>
      <w:proofErr w:type="gramEnd"/>
      <w:r w:rsidRPr="009C49F0">
        <w:rPr>
          <w:rFonts w:ascii="Montserrat" w:hAnsi="Montserrat"/>
          <w:color w:val="245463" w:themeColor="text2"/>
          <w:w w:val="105"/>
          <w:sz w:val="18"/>
          <w:szCs w:val="18"/>
        </w:rPr>
        <w:t xml:space="preserve"> classement de l’ONG </w:t>
      </w:r>
      <w:proofErr w:type="spellStart"/>
      <w:r w:rsidRPr="009C49F0">
        <w:rPr>
          <w:rFonts w:ascii="Montserrat" w:hAnsi="Montserrat"/>
          <w:color w:val="245463" w:themeColor="text2"/>
          <w:w w:val="105"/>
          <w:sz w:val="18"/>
          <w:szCs w:val="18"/>
        </w:rPr>
        <w:t>Tax</w:t>
      </w:r>
      <w:proofErr w:type="spellEnd"/>
      <w:r w:rsidRPr="009C49F0">
        <w:rPr>
          <w:rFonts w:ascii="Montserrat" w:hAnsi="Montserrat"/>
          <w:color w:val="245463" w:themeColor="text2"/>
          <w:w w:val="105"/>
          <w:sz w:val="18"/>
          <w:szCs w:val="18"/>
        </w:rPr>
        <w:t xml:space="preserve"> for Justice Network pour les pays dont le score d’opaci</w:t>
      </w:r>
      <w:r w:rsidR="001C2D59" w:rsidRPr="009C49F0">
        <w:rPr>
          <w:rFonts w:ascii="Montserrat" w:hAnsi="Montserrat"/>
          <w:color w:val="245463" w:themeColor="text2"/>
          <w:w w:val="105"/>
          <w:sz w:val="18"/>
          <w:szCs w:val="18"/>
        </w:rPr>
        <w:t>té est supérieur à 65</w:t>
      </w:r>
      <w:r w:rsidRPr="009C49F0">
        <w:rPr>
          <w:rFonts w:ascii="Montserrat" w:hAnsi="Montserrat"/>
          <w:color w:val="245463" w:themeColor="text2"/>
          <w:w w:val="105"/>
          <w:sz w:val="18"/>
          <w:szCs w:val="18"/>
        </w:rPr>
        <w:t>.</w:t>
      </w:r>
    </w:p>
    <w:p w14:paraId="38A251C7" w14:textId="43A306BD" w:rsidR="009604B4" w:rsidRPr="009C49F0" w:rsidRDefault="009604B4" w:rsidP="009C49F0">
      <w:pPr>
        <w:pStyle w:val="Corpsdetexte"/>
        <w:ind w:left="851" w:right="711"/>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Au total cette liste est constituée de </w:t>
      </w:r>
      <w:hyperlink r:id="rId10" w:history="1">
        <w:r w:rsidR="00A67358" w:rsidRPr="009C49F0">
          <w:rPr>
            <w:rStyle w:val="Lienhypertexte"/>
            <w:rFonts w:ascii="Montserrat" w:hAnsi="Montserrat"/>
            <w:b/>
            <w:color w:val="245463" w:themeColor="text2"/>
            <w:w w:val="105"/>
            <w:sz w:val="18"/>
            <w:szCs w:val="18"/>
          </w:rPr>
          <w:t>71</w:t>
        </w:r>
        <w:r w:rsidRPr="009C49F0">
          <w:rPr>
            <w:rStyle w:val="Lienhypertexte"/>
            <w:rFonts w:ascii="Montserrat" w:hAnsi="Montserrat"/>
            <w:b/>
            <w:color w:val="245463" w:themeColor="text2"/>
            <w:w w:val="105"/>
            <w:sz w:val="18"/>
            <w:szCs w:val="18"/>
          </w:rPr>
          <w:t xml:space="preserve"> pays</w:t>
        </w:r>
      </w:hyperlink>
      <w:r w:rsidR="009B5E38" w:rsidRPr="009C49F0">
        <w:rPr>
          <w:rStyle w:val="Appelnotedebasdep"/>
          <w:rFonts w:ascii="Montserrat" w:hAnsi="Montserrat"/>
          <w:color w:val="245463" w:themeColor="text2"/>
          <w:w w:val="105"/>
          <w:sz w:val="18"/>
          <w:szCs w:val="18"/>
        </w:rPr>
        <w:footnoteReference w:id="2"/>
      </w:r>
      <w:r w:rsidRPr="009C49F0">
        <w:rPr>
          <w:rFonts w:ascii="Montserrat" w:hAnsi="Montserrat"/>
          <w:color w:val="245463" w:themeColor="text2"/>
          <w:w w:val="105"/>
          <w:sz w:val="18"/>
          <w:szCs w:val="18"/>
        </w:rPr>
        <w:t>.</w:t>
      </w:r>
    </w:p>
    <w:p w14:paraId="60465840" w14:textId="77777777" w:rsidR="00193ADA" w:rsidRPr="009C49F0" w:rsidRDefault="00193ADA" w:rsidP="009C49F0">
      <w:pPr>
        <w:pStyle w:val="Corpsdetexte"/>
        <w:ind w:left="851" w:right="711"/>
        <w:contextualSpacing/>
        <w:jc w:val="both"/>
        <w:rPr>
          <w:rFonts w:ascii="Montserrat" w:hAnsi="Montserrat"/>
          <w:color w:val="245463" w:themeColor="text2"/>
          <w:w w:val="105"/>
          <w:sz w:val="18"/>
          <w:szCs w:val="18"/>
        </w:rPr>
      </w:pPr>
    </w:p>
    <w:p w14:paraId="46281E60" w14:textId="209BBAC6" w:rsidR="009604B4" w:rsidRPr="009C49F0" w:rsidRDefault="009604B4" w:rsidP="00526E61">
      <w:pPr>
        <w:pStyle w:val="Titre2"/>
        <w:numPr>
          <w:ilvl w:val="0"/>
          <w:numId w:val="26"/>
        </w:numPr>
        <w:tabs>
          <w:tab w:val="left" w:pos="1136"/>
        </w:tabs>
        <w:ind w:left="1560" w:right="709"/>
        <w:contextualSpacing/>
        <w:jc w:val="both"/>
        <w:rPr>
          <w:rFonts w:ascii="Montserrat" w:hAnsi="Montserrat"/>
          <w:color w:val="245463" w:themeColor="text2"/>
          <w:w w:val="115"/>
          <w:sz w:val="18"/>
          <w:szCs w:val="18"/>
        </w:rPr>
      </w:pPr>
      <w:bookmarkStart w:id="4" w:name="_Toc84341179"/>
      <w:r w:rsidRPr="009C49F0">
        <w:rPr>
          <w:rFonts w:ascii="Montserrat" w:hAnsi="Montserrat"/>
          <w:color w:val="245463" w:themeColor="text2"/>
          <w:w w:val="115"/>
          <w:sz w:val="18"/>
          <w:szCs w:val="18"/>
        </w:rPr>
        <w:t>Sélection des émetteurs au regard de leur performance ESG</w:t>
      </w:r>
      <w:bookmarkEnd w:id="4"/>
    </w:p>
    <w:p w14:paraId="0C2235F9" w14:textId="212A6C0F" w:rsidR="009604B4" w:rsidRPr="009C49F0" w:rsidRDefault="009604B4" w:rsidP="009C49F0">
      <w:pPr>
        <w:pStyle w:val="Corpsdetexte"/>
        <w:ind w:left="851" w:right="711"/>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L’analyse de la performance ESG des entreprises est principalement fondée sur les critères d’évaluation utilisés par </w:t>
      </w:r>
      <w:r w:rsidR="00A747A6" w:rsidRPr="009C49F0">
        <w:rPr>
          <w:rFonts w:ascii="Montserrat" w:hAnsi="Montserrat"/>
          <w:color w:val="245463" w:themeColor="text2"/>
          <w:w w:val="105"/>
          <w:sz w:val="18"/>
          <w:szCs w:val="18"/>
        </w:rPr>
        <w:t>Moody’s ESG Solutions</w:t>
      </w:r>
      <w:r w:rsidRPr="009C49F0">
        <w:rPr>
          <w:rFonts w:ascii="Montserrat" w:hAnsi="Montserrat"/>
          <w:color w:val="245463" w:themeColor="text2"/>
          <w:w w:val="105"/>
          <w:sz w:val="18"/>
          <w:szCs w:val="18"/>
        </w:rPr>
        <w:t>. Notre univers d’investissement est constitué de plus de 4</w:t>
      </w:r>
      <w:r w:rsidR="004125D1" w:rsidRPr="009C49F0">
        <w:rPr>
          <w:rFonts w:ascii="Montserrat" w:hAnsi="Montserrat"/>
          <w:color w:val="245463" w:themeColor="text2"/>
          <w:w w:val="105"/>
          <w:sz w:val="18"/>
          <w:szCs w:val="18"/>
        </w:rPr>
        <w:t>8</w:t>
      </w:r>
      <w:r w:rsidRPr="009C49F0">
        <w:rPr>
          <w:rFonts w:ascii="Montserrat" w:hAnsi="Montserrat"/>
          <w:color w:val="245463" w:themeColor="text2"/>
          <w:w w:val="105"/>
          <w:sz w:val="18"/>
          <w:szCs w:val="18"/>
        </w:rPr>
        <w:t>00 entreprises dans le monde.</w:t>
      </w:r>
    </w:p>
    <w:p w14:paraId="177D56EB" w14:textId="082C5E64" w:rsidR="00240579" w:rsidRPr="009C49F0" w:rsidRDefault="009604B4" w:rsidP="009C49F0">
      <w:pPr>
        <w:pStyle w:val="Corpsdetexte"/>
        <w:ind w:left="851" w:right="711"/>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Nous avons choisi d’équipondérer le poids des 3 domaines Environnement, Social et Gouvernance dans la note finale ESG (de 0 à 10) qu’</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attribue aux entreprises. </w:t>
      </w:r>
    </w:p>
    <w:p w14:paraId="3E7C3775" w14:textId="71BB0025" w:rsidR="009604B4" w:rsidRPr="009C49F0" w:rsidRDefault="009604B4" w:rsidP="009C49F0">
      <w:pPr>
        <w:pStyle w:val="Corpsdetexte"/>
        <w:ind w:left="851" w:right="711"/>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La note finale ESG</w:t>
      </w:r>
      <w:r w:rsidR="00DB0EFA" w:rsidRPr="009C49F0">
        <w:rPr>
          <w:rFonts w:ascii="Montserrat" w:hAnsi="Montserrat"/>
          <w:color w:val="245463" w:themeColor="text2"/>
          <w:w w:val="105"/>
          <w:sz w:val="18"/>
          <w:szCs w:val="18"/>
        </w:rPr>
        <w:t>,</w:t>
      </w:r>
      <w:r w:rsidRPr="009C49F0">
        <w:rPr>
          <w:rFonts w:ascii="Montserrat" w:hAnsi="Montserrat"/>
          <w:color w:val="245463" w:themeColor="text2"/>
          <w:w w:val="105"/>
          <w:sz w:val="18"/>
          <w:szCs w:val="18"/>
        </w:rPr>
        <w:t xml:space="preserve"> calculée selon la </w:t>
      </w:r>
      <w:r w:rsidR="00452F1D" w:rsidRPr="009C49F0">
        <w:rPr>
          <w:rFonts w:ascii="Montserrat" w:hAnsi="Montserrat"/>
          <w:color w:val="245463" w:themeColor="text2"/>
          <w:w w:val="105"/>
          <w:sz w:val="18"/>
          <w:szCs w:val="18"/>
        </w:rPr>
        <w:t>M</w:t>
      </w:r>
      <w:r w:rsidRPr="009C49F0">
        <w:rPr>
          <w:rFonts w:ascii="Montserrat" w:hAnsi="Montserrat"/>
          <w:color w:val="245463" w:themeColor="text2"/>
          <w:w w:val="105"/>
          <w:sz w:val="18"/>
          <w:szCs w:val="18"/>
        </w:rPr>
        <w:t xml:space="preserve">éthode </w:t>
      </w:r>
      <w:r w:rsidRPr="009C49F0">
        <w:rPr>
          <w:rFonts w:ascii="Montserrat" w:hAnsi="Montserrat"/>
          <w:b/>
          <w:color w:val="245463" w:themeColor="text2"/>
          <w:w w:val="105"/>
          <w:sz w:val="18"/>
          <w:szCs w:val="18"/>
        </w:rPr>
        <w:t>I-Score</w:t>
      </w:r>
      <w:r w:rsidRPr="009C49F0">
        <w:rPr>
          <w:rFonts w:ascii="Montserrat" w:hAnsi="Montserrat"/>
          <w:color w:val="245463" w:themeColor="text2"/>
          <w:w w:val="105"/>
          <w:sz w:val="18"/>
          <w:szCs w:val="18"/>
        </w:rPr>
        <w:t xml:space="preserve">, </w:t>
      </w:r>
      <w:r w:rsidR="00240579" w:rsidRPr="009C49F0">
        <w:rPr>
          <w:rFonts w:ascii="Montserrat" w:hAnsi="Montserrat"/>
          <w:color w:val="245463" w:themeColor="text2"/>
          <w:w w:val="105"/>
          <w:sz w:val="18"/>
          <w:szCs w:val="18"/>
        </w:rPr>
        <w:t xml:space="preserve">permet de surpondérer les impacts réels plutôt que les discours des entreprises </w:t>
      </w:r>
      <w:r w:rsidR="003C060B" w:rsidRPr="009C49F0">
        <w:rPr>
          <w:rFonts w:ascii="Montserrat" w:hAnsi="Montserrat"/>
          <w:color w:val="245463" w:themeColor="text2"/>
          <w:w w:val="105"/>
          <w:sz w:val="18"/>
          <w:szCs w:val="18"/>
        </w:rPr>
        <w:t xml:space="preserve">ainsi que </w:t>
      </w:r>
      <w:r w:rsidR="00240579" w:rsidRPr="009C49F0">
        <w:rPr>
          <w:rFonts w:ascii="Montserrat" w:hAnsi="Montserrat"/>
          <w:color w:val="245463" w:themeColor="text2"/>
          <w:w w:val="105"/>
          <w:sz w:val="18"/>
          <w:szCs w:val="18"/>
        </w:rPr>
        <w:t>4 critères à fort impact ESG </w:t>
      </w:r>
      <w:r w:rsidR="00F90274" w:rsidRPr="009C49F0">
        <w:rPr>
          <w:rFonts w:ascii="Montserrat" w:hAnsi="Montserrat"/>
          <w:color w:val="245463" w:themeColor="text2"/>
          <w:w w:val="105"/>
          <w:sz w:val="18"/>
          <w:szCs w:val="18"/>
        </w:rPr>
        <w:t xml:space="preserve">de la Touche </w:t>
      </w:r>
      <w:proofErr w:type="spellStart"/>
      <w:r w:rsidR="00F90274" w:rsidRPr="009C49F0">
        <w:rPr>
          <w:rFonts w:ascii="Montserrat" w:hAnsi="Montserrat"/>
          <w:color w:val="245463" w:themeColor="text2"/>
          <w:w w:val="105"/>
          <w:sz w:val="18"/>
          <w:szCs w:val="18"/>
        </w:rPr>
        <w:t>Ecofi</w:t>
      </w:r>
      <w:proofErr w:type="spellEnd"/>
    </w:p>
    <w:p w14:paraId="3E686549" w14:textId="2E017B29" w:rsidR="00C07223" w:rsidRPr="009C49F0" w:rsidRDefault="00E20887" w:rsidP="009C49F0">
      <w:pPr>
        <w:pStyle w:val="Corpsdetexte"/>
        <w:ind w:left="851" w:right="711"/>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S</w:t>
      </w:r>
      <w:r w:rsidR="00C07223" w:rsidRPr="009C49F0">
        <w:rPr>
          <w:rFonts w:ascii="Montserrat" w:hAnsi="Montserrat"/>
          <w:color w:val="245463" w:themeColor="text2"/>
          <w:w w:val="105"/>
          <w:sz w:val="18"/>
          <w:szCs w:val="18"/>
        </w:rPr>
        <w:t>euls sont présentés ci-dessous les critères génériques globaux évalués pour l’ensemble</w:t>
      </w:r>
      <w:r w:rsidR="00B363DA" w:rsidRPr="009C49F0">
        <w:rPr>
          <w:rFonts w:ascii="Montserrat" w:hAnsi="Montserrat"/>
          <w:color w:val="245463" w:themeColor="text2"/>
          <w:w w:val="105"/>
          <w:sz w:val="18"/>
          <w:szCs w:val="18"/>
        </w:rPr>
        <w:t xml:space="preserve"> </w:t>
      </w:r>
      <w:r w:rsidR="00C07223" w:rsidRPr="009C49F0">
        <w:rPr>
          <w:rFonts w:ascii="Montserrat" w:hAnsi="Montserrat"/>
          <w:color w:val="245463" w:themeColor="text2"/>
          <w:w w:val="105"/>
          <w:sz w:val="18"/>
          <w:szCs w:val="18"/>
        </w:rPr>
        <w:t>des entreprises.</w:t>
      </w:r>
    </w:p>
    <w:p w14:paraId="46027CEF" w14:textId="77777777" w:rsidR="00C07223" w:rsidRPr="009C49F0" w:rsidRDefault="00C07223" w:rsidP="009C49F0">
      <w:pPr>
        <w:pStyle w:val="Corpsdetexte"/>
        <w:ind w:left="851" w:right="714"/>
        <w:contextualSpacing/>
        <w:jc w:val="both"/>
        <w:rPr>
          <w:rFonts w:ascii="Montserrat" w:hAnsi="Montserrat"/>
          <w:w w:val="105"/>
          <w:sz w:val="18"/>
          <w:szCs w:val="18"/>
        </w:rPr>
      </w:pPr>
    </w:p>
    <w:tbl>
      <w:tblPr>
        <w:tblStyle w:val="TableNormal"/>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8"/>
        <w:gridCol w:w="7080"/>
      </w:tblGrid>
      <w:tr w:rsidR="00C07223" w:rsidRPr="009C49F0" w14:paraId="2941243A" w14:textId="77777777" w:rsidTr="005E5B0F">
        <w:trPr>
          <w:trHeight w:val="3567"/>
        </w:trPr>
        <w:tc>
          <w:tcPr>
            <w:tcW w:w="2258" w:type="dxa"/>
          </w:tcPr>
          <w:p w14:paraId="687FA760" w14:textId="77777777" w:rsidR="00C07223" w:rsidRPr="009C49F0" w:rsidRDefault="00FD3C8B" w:rsidP="009C49F0">
            <w:pPr>
              <w:pStyle w:val="TableParagraph"/>
              <w:spacing w:before="0"/>
              <w:ind w:left="112"/>
              <w:contextualSpacing/>
              <w:jc w:val="both"/>
              <w:rPr>
                <w:rFonts w:ascii="Montserrat" w:hAnsi="Montserrat"/>
                <w:color w:val="245463" w:themeColor="text2"/>
                <w:sz w:val="18"/>
                <w:szCs w:val="18"/>
              </w:rPr>
            </w:pPr>
            <w:r w:rsidRPr="009C49F0">
              <w:rPr>
                <w:rFonts w:ascii="Montserrat" w:hAnsi="Montserrat"/>
                <w:noProof/>
                <w:color w:val="245463" w:themeColor="text2"/>
                <w:sz w:val="18"/>
                <w:szCs w:val="18"/>
                <w:lang w:eastAsia="fr-FR"/>
              </w:rPr>
              <w:lastRenderedPageBreak/>
              <w:drawing>
                <wp:anchor distT="0" distB="0" distL="114300" distR="114300" simplePos="0" relativeHeight="251645952" behindDoc="1" locked="0" layoutInCell="1" allowOverlap="1" wp14:anchorId="3CCFADCE" wp14:editId="064B90DB">
                  <wp:simplePos x="0" y="0"/>
                  <wp:positionH relativeFrom="column">
                    <wp:posOffset>66040</wp:posOffset>
                  </wp:positionH>
                  <wp:positionV relativeFrom="paragraph">
                    <wp:posOffset>67310</wp:posOffset>
                  </wp:positionV>
                  <wp:extent cx="489585" cy="485775"/>
                  <wp:effectExtent l="0" t="0" r="5715" b="9525"/>
                  <wp:wrapThrough wrapText="bothSides">
                    <wp:wrapPolygon edited="0">
                      <wp:start x="0" y="0"/>
                      <wp:lineTo x="0" y="21176"/>
                      <wp:lineTo x="21012" y="21176"/>
                      <wp:lineTo x="21012" y="0"/>
                      <wp:lineTo x="0" y="0"/>
                    </wp:wrapPolygon>
                  </wp:wrapThrough>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p>
          <w:p w14:paraId="65298440" w14:textId="77777777" w:rsidR="00920918" w:rsidRPr="009C49F0" w:rsidRDefault="00920918" w:rsidP="009C49F0">
            <w:pPr>
              <w:pStyle w:val="TableParagraph"/>
              <w:spacing w:before="0"/>
              <w:ind w:left="0"/>
              <w:contextualSpacing/>
              <w:jc w:val="both"/>
              <w:rPr>
                <w:rFonts w:ascii="Montserrat" w:hAnsi="Montserrat"/>
                <w:color w:val="245463" w:themeColor="text2"/>
                <w:sz w:val="18"/>
                <w:szCs w:val="18"/>
              </w:rPr>
            </w:pPr>
          </w:p>
          <w:p w14:paraId="5C6AD714" w14:textId="77777777" w:rsidR="00920918" w:rsidRPr="009C49F0" w:rsidRDefault="00920918" w:rsidP="009C49F0">
            <w:pPr>
              <w:pStyle w:val="TableParagraph"/>
              <w:spacing w:before="0"/>
              <w:ind w:left="0"/>
              <w:contextualSpacing/>
              <w:jc w:val="both"/>
              <w:rPr>
                <w:rFonts w:ascii="Montserrat" w:hAnsi="Montserrat"/>
                <w:color w:val="245463" w:themeColor="text2"/>
                <w:sz w:val="18"/>
                <w:szCs w:val="18"/>
              </w:rPr>
            </w:pPr>
          </w:p>
          <w:p w14:paraId="0CAEB38F" w14:textId="04C388FC" w:rsidR="00C07223" w:rsidRPr="009C49F0" w:rsidRDefault="00C07223" w:rsidP="009C49F0">
            <w:pPr>
              <w:pStyle w:val="TableParagraph"/>
              <w:spacing w:before="0"/>
              <w:ind w:left="0"/>
              <w:contextualSpacing/>
              <w:jc w:val="both"/>
              <w:rPr>
                <w:rFonts w:ascii="Montserrat" w:hAnsi="Montserrat"/>
                <w:b/>
                <w:color w:val="245463" w:themeColor="text2"/>
                <w:w w:val="115"/>
                <w:sz w:val="18"/>
                <w:szCs w:val="18"/>
              </w:rPr>
            </w:pPr>
            <w:r w:rsidRPr="009C49F0">
              <w:rPr>
                <w:rFonts w:ascii="Montserrat" w:hAnsi="Montserrat"/>
                <w:b/>
                <w:color w:val="245463" w:themeColor="text2"/>
                <w:w w:val="115"/>
                <w:sz w:val="18"/>
                <w:szCs w:val="18"/>
              </w:rPr>
              <w:t>Environnement (23,3%)</w:t>
            </w:r>
          </w:p>
        </w:tc>
        <w:tc>
          <w:tcPr>
            <w:tcW w:w="7080" w:type="dxa"/>
            <w:vAlign w:val="center"/>
          </w:tcPr>
          <w:p w14:paraId="252B3637" w14:textId="77777777" w:rsidR="00240579" w:rsidRPr="009C49F0" w:rsidRDefault="00C07223" w:rsidP="009C49F0">
            <w:pPr>
              <w:pStyle w:val="TableParagraph"/>
              <w:spacing w:before="0"/>
              <w:ind w:left="107" w:right="96"/>
              <w:contextualSpacing/>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Les critères environnementaux évalués sont variés, et prennent en considération tant les politiques de prévention mises en </w:t>
            </w:r>
            <w:r w:rsidRPr="009C49F0">
              <w:rPr>
                <w:rFonts w:ascii="Montserrat" w:hAnsi="Montserrat"/>
                <w:color w:val="245463" w:themeColor="text2"/>
                <w:spacing w:val="-3"/>
                <w:w w:val="105"/>
                <w:sz w:val="18"/>
                <w:szCs w:val="18"/>
              </w:rPr>
              <w:t>œuvre,</w:t>
            </w:r>
            <w:r w:rsidRPr="009C49F0">
              <w:rPr>
                <w:rFonts w:ascii="Montserrat" w:hAnsi="Montserrat"/>
                <w:color w:val="245463" w:themeColor="text2"/>
                <w:spacing w:val="35"/>
                <w:w w:val="105"/>
                <w:sz w:val="18"/>
                <w:szCs w:val="18"/>
              </w:rPr>
              <w:t xml:space="preserve"> </w:t>
            </w:r>
            <w:r w:rsidRPr="009C49F0">
              <w:rPr>
                <w:rFonts w:ascii="Montserrat" w:hAnsi="Montserrat"/>
                <w:color w:val="245463" w:themeColor="text2"/>
                <w:w w:val="105"/>
                <w:sz w:val="18"/>
                <w:szCs w:val="18"/>
              </w:rPr>
              <w:t xml:space="preserve">que leur respect effectif. </w:t>
            </w:r>
          </w:p>
          <w:p w14:paraId="05CB977A" w14:textId="77777777" w:rsidR="00C07223" w:rsidRPr="009C49F0" w:rsidRDefault="00C07223" w:rsidP="009C49F0">
            <w:pPr>
              <w:pStyle w:val="TableParagraph"/>
              <w:spacing w:before="0"/>
              <w:ind w:left="107" w:right="96"/>
              <w:contextualSpacing/>
              <w:rPr>
                <w:rFonts w:ascii="Montserrat" w:hAnsi="Montserrat"/>
                <w:color w:val="245463" w:themeColor="text2"/>
                <w:sz w:val="18"/>
                <w:szCs w:val="18"/>
              </w:rPr>
            </w:pPr>
            <w:r w:rsidRPr="009C49F0">
              <w:rPr>
                <w:rFonts w:ascii="Montserrat" w:hAnsi="Montserrat"/>
                <w:color w:val="245463" w:themeColor="text2"/>
                <w:w w:val="105"/>
                <w:sz w:val="18"/>
                <w:szCs w:val="18"/>
              </w:rPr>
              <w:t>Les critères génériques évalués pour le pilier environnemental sont</w:t>
            </w:r>
            <w:r w:rsidRPr="009C49F0">
              <w:rPr>
                <w:rFonts w:ascii="Montserrat" w:hAnsi="Montserrat"/>
                <w:color w:val="245463" w:themeColor="text2"/>
                <w:spacing w:val="35"/>
                <w:w w:val="105"/>
                <w:sz w:val="18"/>
                <w:szCs w:val="18"/>
              </w:rPr>
              <w:t xml:space="preserve"> </w:t>
            </w:r>
            <w:r w:rsidRPr="009C49F0">
              <w:rPr>
                <w:rFonts w:ascii="Montserrat" w:hAnsi="Montserrat"/>
                <w:color w:val="245463" w:themeColor="text2"/>
                <w:w w:val="105"/>
                <w:sz w:val="18"/>
                <w:szCs w:val="18"/>
              </w:rPr>
              <w:t>:</w:t>
            </w:r>
          </w:p>
          <w:p w14:paraId="6E7EDF56" w14:textId="77777777" w:rsidR="00C07223" w:rsidRPr="009C49F0" w:rsidRDefault="00C07223" w:rsidP="009C49F0">
            <w:pPr>
              <w:pStyle w:val="TableParagraph"/>
              <w:numPr>
                <w:ilvl w:val="0"/>
                <w:numId w:val="3"/>
              </w:numPr>
              <w:spacing w:before="0"/>
              <w:ind w:left="428" w:hanging="283"/>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pacing w:val="5"/>
                <w:sz w:val="18"/>
                <w:szCs w:val="18"/>
              </w:rPr>
              <w:t xml:space="preserve"> </w:t>
            </w:r>
            <w:r w:rsidRPr="009C49F0">
              <w:rPr>
                <w:rFonts w:ascii="Montserrat" w:hAnsi="Montserrat"/>
                <w:color w:val="245463" w:themeColor="text2"/>
                <w:sz w:val="18"/>
                <w:szCs w:val="18"/>
              </w:rPr>
              <w:t>définition</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de</w:t>
            </w:r>
            <w:r w:rsidRPr="009C49F0">
              <w:rPr>
                <w:rFonts w:ascii="Montserrat" w:hAnsi="Montserrat"/>
                <w:color w:val="245463" w:themeColor="text2"/>
                <w:spacing w:val="11"/>
                <w:sz w:val="18"/>
                <w:szCs w:val="18"/>
              </w:rPr>
              <w:t xml:space="preserve"> </w:t>
            </w:r>
            <w:r w:rsidRPr="009C49F0">
              <w:rPr>
                <w:rFonts w:ascii="Montserrat" w:hAnsi="Montserrat"/>
                <w:color w:val="245463" w:themeColor="text2"/>
                <w:spacing w:val="2"/>
                <w:sz w:val="18"/>
                <w:szCs w:val="18"/>
              </w:rPr>
              <w:t>la</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stratégie</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environnementale</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et</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d’éco</w:t>
            </w:r>
            <w:r w:rsidR="00240579" w:rsidRPr="009C49F0">
              <w:rPr>
                <w:rFonts w:ascii="Montserrat" w:hAnsi="Montserrat"/>
                <w:color w:val="245463" w:themeColor="text2"/>
                <w:sz w:val="18"/>
                <w:szCs w:val="18"/>
              </w:rPr>
              <w:t>-</w:t>
            </w:r>
            <w:r w:rsidRPr="009C49F0">
              <w:rPr>
                <w:rFonts w:ascii="Montserrat" w:hAnsi="Montserrat"/>
                <w:color w:val="245463" w:themeColor="text2"/>
                <w:sz w:val="18"/>
                <w:szCs w:val="18"/>
              </w:rPr>
              <w:t>conception</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w:t>
            </w:r>
          </w:p>
          <w:p w14:paraId="144AD30B" w14:textId="77777777" w:rsidR="00C07223" w:rsidRPr="009C49F0" w:rsidRDefault="00C07223" w:rsidP="009C49F0">
            <w:pPr>
              <w:pStyle w:val="TableParagraph"/>
              <w:numPr>
                <w:ilvl w:val="0"/>
                <w:numId w:val="3"/>
              </w:numPr>
              <w:spacing w:before="0"/>
              <w:ind w:left="428" w:hanging="283"/>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pacing w:val="5"/>
                <w:sz w:val="18"/>
                <w:szCs w:val="18"/>
              </w:rPr>
              <w:t xml:space="preserve"> </w:t>
            </w:r>
            <w:r w:rsidRPr="009C49F0">
              <w:rPr>
                <w:rFonts w:ascii="Montserrat" w:hAnsi="Montserrat"/>
                <w:color w:val="245463" w:themeColor="text2"/>
                <w:sz w:val="18"/>
                <w:szCs w:val="18"/>
              </w:rPr>
              <w:t>prise</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en</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compte</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des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risques</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de</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pollutions</w:t>
            </w:r>
            <w:r w:rsidRPr="009C49F0">
              <w:rPr>
                <w:rFonts w:ascii="Montserrat" w:hAnsi="Montserrat"/>
                <w:color w:val="245463" w:themeColor="text2"/>
                <w:spacing w:val="10"/>
                <w:sz w:val="18"/>
                <w:szCs w:val="18"/>
              </w:rPr>
              <w:t xml:space="preserve"> et d’</w:t>
            </w:r>
            <w:r w:rsidRPr="009C49F0">
              <w:rPr>
                <w:rFonts w:ascii="Montserrat" w:hAnsi="Montserrat"/>
                <w:color w:val="245463" w:themeColor="text2"/>
                <w:sz w:val="18"/>
                <w:szCs w:val="18"/>
              </w:rPr>
              <w:t>accidents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w:t>
            </w:r>
          </w:p>
          <w:p w14:paraId="158EF696" w14:textId="77777777" w:rsidR="00C07223" w:rsidRPr="009C49F0" w:rsidRDefault="00C07223" w:rsidP="009C49F0">
            <w:pPr>
              <w:pStyle w:val="TableParagraph"/>
              <w:numPr>
                <w:ilvl w:val="0"/>
                <w:numId w:val="3"/>
              </w:numPr>
              <w:spacing w:before="0"/>
              <w:ind w:left="428" w:hanging="283"/>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l’offre</w:t>
            </w:r>
            <w:proofErr w:type="gramEnd"/>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de</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produits</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et</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de</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services</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verts</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w:t>
            </w:r>
          </w:p>
          <w:p w14:paraId="289684B4" w14:textId="77777777" w:rsidR="00C07223" w:rsidRPr="009C49F0" w:rsidRDefault="00C07223" w:rsidP="009C49F0">
            <w:pPr>
              <w:pStyle w:val="TableParagraph"/>
              <w:numPr>
                <w:ilvl w:val="0"/>
                <w:numId w:val="3"/>
              </w:numPr>
              <w:spacing w:before="0"/>
              <w:ind w:left="428" w:hanging="283"/>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pacing w:val="3"/>
                <w:sz w:val="18"/>
                <w:szCs w:val="18"/>
              </w:rPr>
              <w:t xml:space="preserve"> </w:t>
            </w:r>
            <w:r w:rsidRPr="009C49F0">
              <w:rPr>
                <w:rFonts w:ascii="Montserrat" w:hAnsi="Montserrat"/>
                <w:color w:val="245463" w:themeColor="text2"/>
                <w:sz w:val="18"/>
                <w:szCs w:val="18"/>
              </w:rPr>
              <w:t>prévention</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pacing w:val="1"/>
                <w:sz w:val="18"/>
                <w:szCs w:val="18"/>
              </w:rPr>
              <w:t>des</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risques</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d’atteinte</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à</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la</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biodiversité</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w:t>
            </w:r>
          </w:p>
          <w:p w14:paraId="316DA750" w14:textId="77777777" w:rsidR="00C07223" w:rsidRPr="009C49F0" w:rsidRDefault="00C07223" w:rsidP="009C49F0">
            <w:pPr>
              <w:pStyle w:val="TableParagraph"/>
              <w:numPr>
                <w:ilvl w:val="0"/>
                <w:numId w:val="3"/>
              </w:numPr>
              <w:spacing w:before="0"/>
              <w:ind w:left="428" w:hanging="283"/>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z w:val="18"/>
                <w:szCs w:val="18"/>
              </w:rPr>
              <w:t xml:space="preserve"> maîtrise des impacts sur l’air</w:t>
            </w:r>
            <w:r w:rsidRPr="009C49F0">
              <w:rPr>
                <w:rFonts w:ascii="Montserrat" w:hAnsi="Montserrat"/>
                <w:color w:val="245463" w:themeColor="text2"/>
                <w:spacing w:val="6"/>
                <w:sz w:val="18"/>
                <w:szCs w:val="18"/>
              </w:rPr>
              <w:t xml:space="preserve"> </w:t>
            </w:r>
            <w:r w:rsidRPr="009C49F0">
              <w:rPr>
                <w:rFonts w:ascii="Montserrat" w:hAnsi="Montserrat"/>
                <w:color w:val="245463" w:themeColor="text2"/>
                <w:sz w:val="18"/>
                <w:szCs w:val="18"/>
              </w:rPr>
              <w:t>;</w:t>
            </w:r>
          </w:p>
          <w:p w14:paraId="56B86B32" w14:textId="77777777" w:rsidR="00C07223" w:rsidRPr="009C49F0" w:rsidRDefault="00C07223" w:rsidP="009C49F0">
            <w:pPr>
              <w:pStyle w:val="TableParagraph"/>
              <w:numPr>
                <w:ilvl w:val="0"/>
                <w:numId w:val="3"/>
              </w:numPr>
              <w:spacing w:before="0"/>
              <w:ind w:left="428" w:hanging="283"/>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z w:val="18"/>
                <w:szCs w:val="18"/>
              </w:rPr>
              <w:t xml:space="preserve"> maîtrise et l’amélioration de la gestion des</w:t>
            </w:r>
            <w:r w:rsidRPr="009C49F0">
              <w:rPr>
                <w:rFonts w:ascii="Montserrat" w:hAnsi="Montserrat"/>
                <w:color w:val="245463" w:themeColor="text2"/>
                <w:spacing w:val="32"/>
                <w:sz w:val="18"/>
                <w:szCs w:val="18"/>
              </w:rPr>
              <w:t xml:space="preserve"> </w:t>
            </w:r>
            <w:r w:rsidRPr="009C49F0">
              <w:rPr>
                <w:rFonts w:ascii="Montserrat" w:hAnsi="Montserrat"/>
                <w:color w:val="245463" w:themeColor="text2"/>
                <w:sz w:val="18"/>
                <w:szCs w:val="18"/>
              </w:rPr>
              <w:t>déchets ;</w:t>
            </w:r>
          </w:p>
          <w:p w14:paraId="7BF553C6" w14:textId="77777777" w:rsidR="00C07223" w:rsidRPr="009C49F0" w:rsidRDefault="00C07223" w:rsidP="009C49F0">
            <w:pPr>
              <w:pStyle w:val="TableParagraph"/>
              <w:numPr>
                <w:ilvl w:val="0"/>
                <w:numId w:val="3"/>
              </w:numPr>
              <w:spacing w:before="0"/>
              <w:ind w:left="428" w:hanging="283"/>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z w:val="18"/>
                <w:szCs w:val="18"/>
              </w:rPr>
              <w:t xml:space="preserve"> maîtrise des </w:t>
            </w:r>
            <w:r w:rsidRPr="009C49F0">
              <w:rPr>
                <w:rFonts w:ascii="Montserrat" w:hAnsi="Montserrat"/>
                <w:color w:val="245463" w:themeColor="text2"/>
                <w:spacing w:val="-5"/>
                <w:sz w:val="18"/>
                <w:szCs w:val="18"/>
              </w:rPr>
              <w:t xml:space="preserve">niveaux </w:t>
            </w:r>
            <w:r w:rsidRPr="009C49F0">
              <w:rPr>
                <w:rFonts w:ascii="Montserrat" w:hAnsi="Montserrat"/>
                <w:color w:val="245463" w:themeColor="text2"/>
                <w:sz w:val="18"/>
                <w:szCs w:val="18"/>
              </w:rPr>
              <w:t>de pollutions locales</w:t>
            </w:r>
            <w:r w:rsidRPr="009C49F0">
              <w:rPr>
                <w:rFonts w:ascii="Montserrat" w:hAnsi="Montserrat"/>
                <w:color w:val="245463" w:themeColor="text2"/>
                <w:spacing w:val="31"/>
                <w:sz w:val="18"/>
                <w:szCs w:val="18"/>
              </w:rPr>
              <w:t xml:space="preserve"> </w:t>
            </w:r>
            <w:r w:rsidRPr="009C49F0">
              <w:rPr>
                <w:rFonts w:ascii="Montserrat" w:hAnsi="Montserrat"/>
                <w:color w:val="245463" w:themeColor="text2"/>
                <w:sz w:val="18"/>
                <w:szCs w:val="18"/>
              </w:rPr>
              <w:t>;</w:t>
            </w:r>
          </w:p>
          <w:p w14:paraId="0D9BC161" w14:textId="77777777" w:rsidR="00C07223" w:rsidRPr="009C49F0" w:rsidRDefault="00C07223" w:rsidP="009C49F0">
            <w:pPr>
              <w:pStyle w:val="TableParagraph"/>
              <w:numPr>
                <w:ilvl w:val="0"/>
                <w:numId w:val="3"/>
              </w:numPr>
              <w:spacing w:before="0"/>
              <w:ind w:left="428" w:hanging="283"/>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z w:val="18"/>
                <w:szCs w:val="18"/>
              </w:rPr>
              <w:t xml:space="preserve"> maîtrise des impacts liés à la distribution /</w:t>
            </w:r>
            <w:r w:rsidRPr="009C49F0">
              <w:rPr>
                <w:rFonts w:ascii="Montserrat" w:hAnsi="Montserrat"/>
                <w:color w:val="245463" w:themeColor="text2"/>
                <w:spacing w:val="35"/>
                <w:sz w:val="18"/>
                <w:szCs w:val="18"/>
              </w:rPr>
              <w:t xml:space="preserve"> </w:t>
            </w:r>
            <w:r w:rsidRPr="009C49F0">
              <w:rPr>
                <w:rFonts w:ascii="Montserrat" w:hAnsi="Montserrat"/>
                <w:color w:val="245463" w:themeColor="text2"/>
                <w:sz w:val="18"/>
                <w:szCs w:val="18"/>
              </w:rPr>
              <w:t>transport ;</w:t>
            </w:r>
          </w:p>
          <w:p w14:paraId="2B564FD3" w14:textId="77777777" w:rsidR="00C07223" w:rsidRPr="009C49F0" w:rsidRDefault="00C07223" w:rsidP="009C49F0">
            <w:pPr>
              <w:pStyle w:val="TableParagraph"/>
              <w:numPr>
                <w:ilvl w:val="0"/>
                <w:numId w:val="3"/>
              </w:numPr>
              <w:spacing w:before="0"/>
              <w:ind w:left="428" w:hanging="283"/>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la</w:t>
            </w:r>
            <w:proofErr w:type="gramEnd"/>
            <w:r w:rsidRPr="009C49F0">
              <w:rPr>
                <w:rFonts w:ascii="Montserrat" w:hAnsi="Montserrat"/>
                <w:color w:val="245463" w:themeColor="text2"/>
                <w:w w:val="105"/>
                <w:sz w:val="18"/>
                <w:szCs w:val="18"/>
              </w:rPr>
              <w:t xml:space="preserve"> maîtrise des impacts liés à l’utilisation et à l’élimination </w:t>
            </w:r>
            <w:r w:rsidRPr="009C49F0">
              <w:rPr>
                <w:rFonts w:ascii="Montserrat" w:hAnsi="Montserrat"/>
                <w:color w:val="245463" w:themeColor="text2"/>
                <w:spacing w:val="6"/>
                <w:w w:val="105"/>
                <w:sz w:val="18"/>
                <w:szCs w:val="18"/>
              </w:rPr>
              <w:t xml:space="preserve">du </w:t>
            </w:r>
            <w:r w:rsidRPr="009C49F0">
              <w:rPr>
                <w:rFonts w:ascii="Montserrat" w:hAnsi="Montserrat"/>
                <w:color w:val="245463" w:themeColor="text2"/>
                <w:w w:val="105"/>
                <w:sz w:val="18"/>
                <w:szCs w:val="18"/>
              </w:rPr>
              <w:t>produit ou du</w:t>
            </w:r>
            <w:r w:rsidRPr="009C49F0">
              <w:rPr>
                <w:rFonts w:ascii="Montserrat" w:hAnsi="Montserrat"/>
                <w:color w:val="245463" w:themeColor="text2"/>
                <w:spacing w:val="-15"/>
                <w:w w:val="105"/>
                <w:sz w:val="18"/>
                <w:szCs w:val="18"/>
              </w:rPr>
              <w:t xml:space="preserve"> </w:t>
            </w:r>
            <w:r w:rsidRPr="009C49F0">
              <w:rPr>
                <w:rFonts w:ascii="Montserrat" w:hAnsi="Montserrat"/>
                <w:color w:val="245463" w:themeColor="text2"/>
                <w:w w:val="105"/>
                <w:sz w:val="18"/>
                <w:szCs w:val="18"/>
              </w:rPr>
              <w:t>service.</w:t>
            </w:r>
          </w:p>
        </w:tc>
      </w:tr>
      <w:tr w:rsidR="00C07223" w:rsidRPr="009C49F0" w14:paraId="4900C5C7" w14:textId="77777777" w:rsidTr="005E5B0F">
        <w:trPr>
          <w:trHeight w:val="5947"/>
        </w:trPr>
        <w:tc>
          <w:tcPr>
            <w:tcW w:w="2258" w:type="dxa"/>
          </w:tcPr>
          <w:p w14:paraId="43177EFD" w14:textId="77777777" w:rsidR="00C07223" w:rsidRPr="009C49F0" w:rsidRDefault="00C07223" w:rsidP="009C49F0">
            <w:pPr>
              <w:pStyle w:val="TableParagraph"/>
              <w:spacing w:before="0"/>
              <w:ind w:left="112"/>
              <w:contextualSpacing/>
              <w:jc w:val="both"/>
              <w:rPr>
                <w:rFonts w:ascii="Montserrat" w:hAnsi="Montserrat"/>
                <w:color w:val="245463" w:themeColor="text2"/>
                <w:sz w:val="18"/>
                <w:szCs w:val="18"/>
              </w:rPr>
            </w:pPr>
            <w:r w:rsidRPr="009C49F0">
              <w:rPr>
                <w:rFonts w:ascii="Montserrat" w:hAnsi="Montserrat"/>
                <w:noProof/>
                <w:color w:val="245463" w:themeColor="text2"/>
                <w:sz w:val="18"/>
                <w:szCs w:val="18"/>
                <w:lang w:eastAsia="fr-FR"/>
              </w:rPr>
              <w:drawing>
                <wp:anchor distT="0" distB="0" distL="114300" distR="114300" simplePos="0" relativeHeight="251646976" behindDoc="1" locked="0" layoutInCell="1" allowOverlap="1" wp14:anchorId="2B9E1C67" wp14:editId="6BB458B5">
                  <wp:simplePos x="0" y="0"/>
                  <wp:positionH relativeFrom="column">
                    <wp:posOffset>66040</wp:posOffset>
                  </wp:positionH>
                  <wp:positionV relativeFrom="paragraph">
                    <wp:posOffset>86995</wp:posOffset>
                  </wp:positionV>
                  <wp:extent cx="485775" cy="485775"/>
                  <wp:effectExtent l="0" t="0" r="9525" b="9525"/>
                  <wp:wrapThrough wrapText="bothSides">
                    <wp:wrapPolygon edited="0">
                      <wp:start x="0" y="0"/>
                      <wp:lineTo x="0" y="21176"/>
                      <wp:lineTo x="21176" y="21176"/>
                      <wp:lineTo x="21176" y="0"/>
                      <wp:lineTo x="0" y="0"/>
                    </wp:wrapPolygon>
                  </wp:wrapThrough>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p w14:paraId="776F9968" w14:textId="77777777" w:rsidR="00C07223" w:rsidRPr="009C49F0" w:rsidRDefault="00C07223" w:rsidP="009C49F0">
            <w:pPr>
              <w:pStyle w:val="TableParagraph"/>
              <w:spacing w:before="0"/>
              <w:ind w:left="112"/>
              <w:contextualSpacing/>
              <w:jc w:val="both"/>
              <w:rPr>
                <w:rFonts w:ascii="Montserrat" w:hAnsi="Montserrat"/>
                <w:color w:val="245463" w:themeColor="text2"/>
                <w:sz w:val="18"/>
                <w:szCs w:val="18"/>
              </w:rPr>
            </w:pPr>
          </w:p>
          <w:p w14:paraId="0753A7EC" w14:textId="77777777" w:rsidR="005E5B0F" w:rsidRPr="009C49F0" w:rsidRDefault="005E5B0F" w:rsidP="009C49F0">
            <w:pPr>
              <w:pStyle w:val="TableParagraph"/>
              <w:spacing w:before="0"/>
              <w:contextualSpacing/>
              <w:jc w:val="both"/>
              <w:rPr>
                <w:rFonts w:ascii="Montserrat" w:hAnsi="Montserrat"/>
                <w:b/>
                <w:color w:val="245463" w:themeColor="text2"/>
                <w:w w:val="115"/>
                <w:sz w:val="18"/>
                <w:szCs w:val="18"/>
              </w:rPr>
            </w:pPr>
          </w:p>
          <w:p w14:paraId="6C376EAB" w14:textId="77777777" w:rsidR="005E5B0F" w:rsidRPr="009C49F0" w:rsidRDefault="005E5B0F" w:rsidP="009C49F0">
            <w:pPr>
              <w:pStyle w:val="TableParagraph"/>
              <w:spacing w:before="0"/>
              <w:contextualSpacing/>
              <w:jc w:val="both"/>
              <w:rPr>
                <w:rFonts w:ascii="Montserrat" w:hAnsi="Montserrat"/>
                <w:b/>
                <w:color w:val="245463" w:themeColor="text2"/>
                <w:w w:val="115"/>
                <w:sz w:val="18"/>
                <w:szCs w:val="18"/>
              </w:rPr>
            </w:pPr>
          </w:p>
          <w:p w14:paraId="2597AE33" w14:textId="77777777" w:rsidR="005E5B0F" w:rsidRPr="009C49F0" w:rsidRDefault="005E5B0F" w:rsidP="009C49F0">
            <w:pPr>
              <w:pStyle w:val="TableParagraph"/>
              <w:spacing w:before="0"/>
              <w:contextualSpacing/>
              <w:jc w:val="both"/>
              <w:rPr>
                <w:rFonts w:ascii="Montserrat" w:hAnsi="Montserrat"/>
                <w:b/>
                <w:color w:val="245463" w:themeColor="text2"/>
                <w:w w:val="115"/>
                <w:sz w:val="18"/>
                <w:szCs w:val="18"/>
              </w:rPr>
            </w:pPr>
          </w:p>
          <w:p w14:paraId="02D6E7DA" w14:textId="259D7B80" w:rsidR="00C07223" w:rsidRPr="009C49F0" w:rsidRDefault="00C07223" w:rsidP="009C49F0">
            <w:pPr>
              <w:pStyle w:val="TableParagraph"/>
              <w:spacing w:before="0"/>
              <w:contextualSpacing/>
              <w:jc w:val="both"/>
              <w:rPr>
                <w:rFonts w:ascii="Montserrat" w:hAnsi="Montserrat"/>
                <w:b/>
                <w:color w:val="245463" w:themeColor="text2"/>
                <w:sz w:val="18"/>
                <w:szCs w:val="18"/>
              </w:rPr>
            </w:pPr>
            <w:r w:rsidRPr="009C49F0">
              <w:rPr>
                <w:rFonts w:ascii="Montserrat" w:hAnsi="Montserrat"/>
                <w:b/>
                <w:color w:val="245463" w:themeColor="text2"/>
                <w:w w:val="115"/>
                <w:sz w:val="18"/>
                <w:szCs w:val="18"/>
              </w:rPr>
              <w:t>Social (23,3%)</w:t>
            </w:r>
          </w:p>
        </w:tc>
        <w:tc>
          <w:tcPr>
            <w:tcW w:w="7080" w:type="dxa"/>
            <w:vAlign w:val="center"/>
          </w:tcPr>
          <w:p w14:paraId="0989469A" w14:textId="77777777" w:rsidR="00C07223" w:rsidRPr="009C49F0" w:rsidRDefault="00C07223" w:rsidP="009C49F0">
            <w:pPr>
              <w:pStyle w:val="TableParagraph"/>
              <w:spacing w:before="0"/>
              <w:ind w:left="142" w:right="96"/>
              <w:contextualSpacing/>
              <w:rPr>
                <w:rFonts w:ascii="Montserrat" w:hAnsi="Montserrat"/>
                <w:color w:val="245463" w:themeColor="text2"/>
                <w:sz w:val="18"/>
                <w:szCs w:val="18"/>
              </w:rPr>
            </w:pPr>
            <w:r w:rsidRPr="009C49F0">
              <w:rPr>
                <w:rFonts w:ascii="Montserrat" w:hAnsi="Montserrat"/>
                <w:color w:val="245463" w:themeColor="text2"/>
                <w:w w:val="105"/>
                <w:sz w:val="18"/>
                <w:szCs w:val="18"/>
              </w:rPr>
              <w:t xml:space="preserve">Les critères sociaux évalués prennent en considération les questions de respect des droits humains, de gestion des ressources humaines mais aussi les engagements sociaux pris par l’entreprise. </w:t>
            </w:r>
            <w:r w:rsidRPr="009C49F0">
              <w:rPr>
                <w:rFonts w:ascii="Montserrat" w:hAnsi="Montserrat"/>
                <w:color w:val="245463" w:themeColor="text2"/>
                <w:spacing w:val="1"/>
                <w:w w:val="105"/>
                <w:sz w:val="18"/>
                <w:szCs w:val="18"/>
              </w:rPr>
              <w:t xml:space="preserve">Les </w:t>
            </w:r>
            <w:r w:rsidRPr="009C49F0">
              <w:rPr>
                <w:rFonts w:ascii="Montserrat" w:hAnsi="Montserrat"/>
                <w:color w:val="245463" w:themeColor="text2"/>
                <w:w w:val="105"/>
                <w:sz w:val="18"/>
                <w:szCs w:val="18"/>
              </w:rPr>
              <w:t>critères génériques évalués pour le pilier social sont les</w:t>
            </w:r>
            <w:r w:rsidRPr="009C49F0">
              <w:rPr>
                <w:rFonts w:ascii="Montserrat" w:hAnsi="Montserrat"/>
                <w:color w:val="245463" w:themeColor="text2"/>
                <w:spacing w:val="-30"/>
                <w:w w:val="105"/>
                <w:sz w:val="18"/>
                <w:szCs w:val="18"/>
              </w:rPr>
              <w:t xml:space="preserve"> </w:t>
            </w:r>
            <w:r w:rsidRPr="009C49F0">
              <w:rPr>
                <w:rFonts w:ascii="Montserrat" w:hAnsi="Montserrat"/>
                <w:color w:val="245463" w:themeColor="text2"/>
                <w:w w:val="105"/>
                <w:sz w:val="18"/>
                <w:szCs w:val="18"/>
              </w:rPr>
              <w:t>suivants.</w:t>
            </w:r>
          </w:p>
          <w:p w14:paraId="72664275" w14:textId="77777777" w:rsidR="00C07223" w:rsidRPr="009C49F0" w:rsidRDefault="00C07223" w:rsidP="009C49F0">
            <w:pPr>
              <w:pStyle w:val="TableParagraph"/>
              <w:numPr>
                <w:ilvl w:val="0"/>
                <w:numId w:val="2"/>
              </w:numPr>
              <w:tabs>
                <w:tab w:val="left" w:pos="426"/>
              </w:tabs>
              <w:spacing w:before="0"/>
              <w:ind w:hanging="284"/>
              <w:contextualSpacing/>
              <w:rPr>
                <w:rFonts w:ascii="Montserrat" w:hAnsi="Montserrat"/>
                <w:color w:val="245463" w:themeColor="text2"/>
                <w:sz w:val="18"/>
                <w:szCs w:val="18"/>
              </w:rPr>
            </w:pPr>
            <w:r w:rsidRPr="009C49F0">
              <w:rPr>
                <w:rFonts w:ascii="Montserrat" w:hAnsi="Montserrat"/>
                <w:color w:val="245463" w:themeColor="text2"/>
                <w:sz w:val="18"/>
                <w:szCs w:val="18"/>
              </w:rPr>
              <w:t>Concernant le respect des droits humains</w:t>
            </w:r>
            <w:r w:rsidRPr="009C49F0">
              <w:rPr>
                <w:rFonts w:ascii="Montserrat" w:hAnsi="Montserrat"/>
                <w:color w:val="245463" w:themeColor="text2"/>
                <w:spacing w:val="17"/>
                <w:sz w:val="18"/>
                <w:szCs w:val="18"/>
              </w:rPr>
              <w:t xml:space="preserve"> </w:t>
            </w:r>
            <w:r w:rsidRPr="009C49F0">
              <w:rPr>
                <w:rFonts w:ascii="Montserrat" w:hAnsi="Montserrat"/>
                <w:color w:val="245463" w:themeColor="text2"/>
                <w:sz w:val="18"/>
                <w:szCs w:val="18"/>
              </w:rPr>
              <w:t>:</w:t>
            </w:r>
          </w:p>
          <w:p w14:paraId="58108265"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le</w:t>
            </w:r>
            <w:proofErr w:type="gramEnd"/>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respect</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des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droits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fondamentaux</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et</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la prévention</w:t>
            </w:r>
            <w:r w:rsidRPr="009C49F0">
              <w:rPr>
                <w:rFonts w:ascii="Montserrat" w:hAnsi="Montserrat"/>
                <w:color w:val="245463" w:themeColor="text2"/>
                <w:spacing w:val="11"/>
                <w:sz w:val="18"/>
                <w:szCs w:val="18"/>
              </w:rPr>
              <w:t xml:space="preserve"> </w:t>
            </w:r>
            <w:r w:rsidRPr="009C49F0">
              <w:rPr>
                <w:rFonts w:ascii="Montserrat" w:hAnsi="Montserrat"/>
                <w:color w:val="245463" w:themeColor="text2"/>
                <w:spacing w:val="3"/>
                <w:sz w:val="18"/>
                <w:szCs w:val="18"/>
              </w:rPr>
              <w:t>des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atteintes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à</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ces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droits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w:t>
            </w:r>
          </w:p>
          <w:p w14:paraId="0C675002"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le</w:t>
            </w:r>
            <w:proofErr w:type="gramEnd"/>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respect</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de</w:t>
            </w:r>
            <w:r w:rsidRPr="009C49F0">
              <w:rPr>
                <w:rFonts w:ascii="Montserrat" w:hAnsi="Montserrat"/>
                <w:color w:val="245463" w:themeColor="text2"/>
                <w:spacing w:val="17"/>
                <w:sz w:val="18"/>
                <w:szCs w:val="18"/>
              </w:rPr>
              <w:t xml:space="preserve"> </w:t>
            </w:r>
            <w:r w:rsidRPr="009C49F0">
              <w:rPr>
                <w:rFonts w:ascii="Montserrat" w:hAnsi="Montserrat"/>
                <w:color w:val="245463" w:themeColor="text2"/>
                <w:sz w:val="18"/>
                <w:szCs w:val="18"/>
              </w:rPr>
              <w:t>la</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liberté</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syndicale</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et</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du</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dr</w:t>
            </w:r>
            <w:r w:rsidRPr="009C49F0">
              <w:rPr>
                <w:rFonts w:ascii="Montserrat" w:hAnsi="Montserrat"/>
                <w:color w:val="245463" w:themeColor="text2"/>
                <w:spacing w:val="10"/>
                <w:sz w:val="18"/>
                <w:szCs w:val="18"/>
              </w:rPr>
              <w:t>o</w:t>
            </w:r>
            <w:r w:rsidRPr="009C49F0">
              <w:rPr>
                <w:rFonts w:ascii="Montserrat" w:hAnsi="Montserrat"/>
                <w:color w:val="245463" w:themeColor="text2"/>
                <w:sz w:val="18"/>
                <w:szCs w:val="18"/>
              </w:rPr>
              <w:t>it</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de</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négociation</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collective</w:t>
            </w:r>
            <w:r w:rsidRPr="009C49F0">
              <w:rPr>
                <w:rFonts w:ascii="Montserrat" w:hAnsi="Montserrat"/>
                <w:color w:val="245463" w:themeColor="text2"/>
                <w:spacing w:val="5"/>
                <w:sz w:val="18"/>
                <w:szCs w:val="18"/>
              </w:rPr>
              <w:t xml:space="preserve"> </w:t>
            </w:r>
            <w:r w:rsidRPr="009C49F0">
              <w:rPr>
                <w:rFonts w:ascii="Montserrat" w:hAnsi="Montserrat"/>
                <w:color w:val="245463" w:themeColor="text2"/>
                <w:sz w:val="18"/>
                <w:szCs w:val="18"/>
              </w:rPr>
              <w:t>;</w:t>
            </w:r>
          </w:p>
          <w:p w14:paraId="7275251B"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la</w:t>
            </w:r>
            <w:proofErr w:type="gramEnd"/>
            <w:r w:rsidRPr="009C49F0">
              <w:rPr>
                <w:rFonts w:ascii="Montserrat" w:hAnsi="Montserrat"/>
                <w:color w:val="245463" w:themeColor="text2"/>
                <w:w w:val="105"/>
                <w:sz w:val="18"/>
                <w:szCs w:val="18"/>
              </w:rPr>
              <w:t xml:space="preserve"> non-discrimination et la promotion de l’égalité des chances</w:t>
            </w:r>
            <w:r w:rsidRPr="009C49F0">
              <w:rPr>
                <w:rFonts w:ascii="Montserrat" w:hAnsi="Montserrat"/>
                <w:color w:val="245463" w:themeColor="text2"/>
                <w:spacing w:val="36"/>
                <w:w w:val="105"/>
                <w:sz w:val="18"/>
                <w:szCs w:val="18"/>
              </w:rPr>
              <w:t xml:space="preserve"> </w:t>
            </w:r>
            <w:r w:rsidRPr="009C49F0">
              <w:rPr>
                <w:rFonts w:ascii="Montserrat" w:hAnsi="Montserrat"/>
                <w:color w:val="245463" w:themeColor="text2"/>
                <w:w w:val="105"/>
                <w:sz w:val="18"/>
                <w:szCs w:val="18"/>
              </w:rPr>
              <w:t>;</w:t>
            </w:r>
          </w:p>
          <w:p w14:paraId="131D687C"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l’élimination</w:t>
            </w:r>
            <w:proofErr w:type="gramEnd"/>
            <w:r w:rsidRPr="009C49F0">
              <w:rPr>
                <w:rFonts w:ascii="Montserrat" w:hAnsi="Montserrat"/>
                <w:color w:val="245463" w:themeColor="text2"/>
                <w:sz w:val="18"/>
                <w:szCs w:val="18"/>
              </w:rPr>
              <w:t xml:space="preserve"> des formes de travail</w:t>
            </w:r>
            <w:r w:rsidRPr="009C49F0">
              <w:rPr>
                <w:rFonts w:ascii="Montserrat" w:hAnsi="Montserrat"/>
                <w:color w:val="245463" w:themeColor="text2"/>
                <w:spacing w:val="11"/>
                <w:sz w:val="18"/>
                <w:szCs w:val="18"/>
              </w:rPr>
              <w:t xml:space="preserve"> </w:t>
            </w:r>
            <w:r w:rsidRPr="009C49F0">
              <w:rPr>
                <w:rFonts w:ascii="Montserrat" w:hAnsi="Montserrat"/>
                <w:color w:val="245463" w:themeColor="text2"/>
                <w:sz w:val="18"/>
                <w:szCs w:val="18"/>
              </w:rPr>
              <w:t>proscrites.</w:t>
            </w:r>
          </w:p>
          <w:p w14:paraId="6A3E1145" w14:textId="77777777" w:rsidR="00C07223" w:rsidRPr="009C49F0" w:rsidRDefault="00C07223" w:rsidP="009C49F0">
            <w:pPr>
              <w:pStyle w:val="TableParagraph"/>
              <w:numPr>
                <w:ilvl w:val="0"/>
                <w:numId w:val="2"/>
              </w:numPr>
              <w:tabs>
                <w:tab w:val="left" w:pos="426"/>
              </w:tabs>
              <w:spacing w:before="0"/>
              <w:ind w:hanging="284"/>
              <w:contextualSpacing/>
              <w:rPr>
                <w:rFonts w:ascii="Montserrat" w:hAnsi="Montserrat"/>
                <w:color w:val="245463" w:themeColor="text2"/>
                <w:sz w:val="18"/>
                <w:szCs w:val="18"/>
              </w:rPr>
            </w:pPr>
            <w:r w:rsidRPr="009C49F0">
              <w:rPr>
                <w:rFonts w:ascii="Montserrat" w:hAnsi="Montserrat"/>
                <w:color w:val="245463" w:themeColor="text2"/>
                <w:w w:val="105"/>
                <w:sz w:val="18"/>
                <w:szCs w:val="18"/>
              </w:rPr>
              <w:t>Concernant la gestion des ressources humaines</w:t>
            </w:r>
            <w:r w:rsidRPr="009C49F0">
              <w:rPr>
                <w:rFonts w:ascii="Montserrat" w:hAnsi="Montserrat"/>
                <w:color w:val="245463" w:themeColor="text2"/>
                <w:spacing w:val="40"/>
                <w:w w:val="105"/>
                <w:sz w:val="18"/>
                <w:szCs w:val="18"/>
              </w:rPr>
              <w:t xml:space="preserve"> </w:t>
            </w:r>
            <w:r w:rsidRPr="009C49F0">
              <w:rPr>
                <w:rFonts w:ascii="Montserrat" w:hAnsi="Montserrat"/>
                <w:color w:val="245463" w:themeColor="text2"/>
                <w:w w:val="105"/>
                <w:sz w:val="18"/>
                <w:szCs w:val="18"/>
              </w:rPr>
              <w:t>:</w:t>
            </w:r>
          </w:p>
          <w:p w14:paraId="6A29750E"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la</w:t>
            </w:r>
            <w:proofErr w:type="gramEnd"/>
            <w:r w:rsidRPr="009C49F0">
              <w:rPr>
                <w:rFonts w:ascii="Montserrat" w:hAnsi="Montserrat"/>
                <w:color w:val="245463" w:themeColor="text2"/>
                <w:w w:val="105"/>
                <w:sz w:val="18"/>
                <w:szCs w:val="18"/>
              </w:rPr>
              <w:t xml:space="preserve"> promotion du dialogue social</w:t>
            </w:r>
            <w:r w:rsidRPr="009C49F0">
              <w:rPr>
                <w:rFonts w:ascii="Montserrat" w:hAnsi="Montserrat"/>
                <w:color w:val="245463" w:themeColor="text2"/>
                <w:spacing w:val="-4"/>
                <w:w w:val="105"/>
                <w:sz w:val="18"/>
                <w:szCs w:val="18"/>
              </w:rPr>
              <w:t xml:space="preserve"> </w:t>
            </w:r>
            <w:r w:rsidRPr="009C49F0">
              <w:rPr>
                <w:rFonts w:ascii="Montserrat" w:hAnsi="Montserrat"/>
                <w:color w:val="245463" w:themeColor="text2"/>
                <w:w w:val="105"/>
                <w:sz w:val="18"/>
                <w:szCs w:val="18"/>
              </w:rPr>
              <w:t>;</w:t>
            </w:r>
          </w:p>
          <w:p w14:paraId="537C96FE"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z w:val="18"/>
                <w:szCs w:val="18"/>
              </w:rPr>
              <w:t xml:space="preserve"> promotion de la participation des salariés</w:t>
            </w:r>
            <w:r w:rsidRPr="009C49F0">
              <w:rPr>
                <w:rFonts w:ascii="Montserrat" w:hAnsi="Montserrat"/>
                <w:color w:val="245463" w:themeColor="text2"/>
                <w:spacing w:val="33"/>
                <w:sz w:val="18"/>
                <w:szCs w:val="18"/>
              </w:rPr>
              <w:t xml:space="preserve"> </w:t>
            </w:r>
            <w:r w:rsidRPr="009C49F0">
              <w:rPr>
                <w:rFonts w:ascii="Montserrat" w:hAnsi="Montserrat"/>
                <w:color w:val="245463" w:themeColor="text2"/>
                <w:sz w:val="18"/>
                <w:szCs w:val="18"/>
              </w:rPr>
              <w:t>;</w:t>
            </w:r>
          </w:p>
          <w:p w14:paraId="6DB9603E"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promotion</w:t>
            </w:r>
            <w:r w:rsidRPr="009C49F0">
              <w:rPr>
                <w:rFonts w:ascii="Montserrat" w:hAnsi="Montserrat"/>
                <w:color w:val="245463" w:themeColor="text2"/>
                <w:spacing w:val="17"/>
                <w:sz w:val="18"/>
                <w:szCs w:val="18"/>
              </w:rPr>
              <w:t xml:space="preserve"> </w:t>
            </w:r>
            <w:r w:rsidRPr="009C49F0">
              <w:rPr>
                <w:rFonts w:ascii="Montserrat" w:hAnsi="Montserrat"/>
                <w:color w:val="245463" w:themeColor="text2"/>
                <w:sz w:val="18"/>
                <w:szCs w:val="18"/>
              </w:rPr>
              <w:t>des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choix</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individuels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de</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carrière</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et</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de</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l’employabilité</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w:t>
            </w:r>
          </w:p>
          <w:p w14:paraId="7BAE1FC8"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pacing w:val="15"/>
                <w:sz w:val="18"/>
                <w:szCs w:val="18"/>
              </w:rPr>
              <w:t xml:space="preserve"> </w:t>
            </w:r>
            <w:r w:rsidRPr="009C49F0">
              <w:rPr>
                <w:rFonts w:ascii="Montserrat" w:hAnsi="Montserrat"/>
                <w:color w:val="245463" w:themeColor="text2"/>
                <w:sz w:val="18"/>
                <w:szCs w:val="18"/>
              </w:rPr>
              <w:t>gestion</w:t>
            </w:r>
            <w:r w:rsidRPr="009C49F0">
              <w:rPr>
                <w:rFonts w:ascii="Montserrat" w:hAnsi="Montserrat"/>
                <w:color w:val="245463" w:themeColor="text2"/>
                <w:spacing w:val="15"/>
                <w:sz w:val="18"/>
                <w:szCs w:val="18"/>
              </w:rPr>
              <w:t xml:space="preserve"> </w:t>
            </w:r>
            <w:r w:rsidRPr="009C49F0">
              <w:rPr>
                <w:rFonts w:ascii="Montserrat" w:hAnsi="Montserrat"/>
                <w:color w:val="245463" w:themeColor="text2"/>
                <w:sz w:val="18"/>
                <w:szCs w:val="18"/>
              </w:rPr>
              <w:t>maîtrisée</w:t>
            </w:r>
            <w:r w:rsidRPr="009C49F0">
              <w:rPr>
                <w:rFonts w:ascii="Montserrat" w:hAnsi="Montserrat"/>
                <w:color w:val="245463" w:themeColor="text2"/>
                <w:spacing w:val="15"/>
                <w:sz w:val="18"/>
                <w:szCs w:val="18"/>
              </w:rPr>
              <w:t xml:space="preserve"> </w:t>
            </w:r>
            <w:r w:rsidRPr="009C49F0">
              <w:rPr>
                <w:rFonts w:ascii="Montserrat" w:hAnsi="Montserrat"/>
                <w:color w:val="245463" w:themeColor="text2"/>
                <w:sz w:val="18"/>
                <w:szCs w:val="18"/>
              </w:rPr>
              <w:t>des</w:t>
            </w:r>
            <w:r w:rsidRPr="009C49F0">
              <w:rPr>
                <w:rFonts w:ascii="Montserrat" w:hAnsi="Montserrat"/>
                <w:color w:val="245463" w:themeColor="text2"/>
                <w:spacing w:val="15"/>
                <w:sz w:val="18"/>
                <w:szCs w:val="18"/>
              </w:rPr>
              <w:t xml:space="preserve"> </w:t>
            </w:r>
            <w:r w:rsidRPr="009C49F0">
              <w:rPr>
                <w:rFonts w:ascii="Montserrat" w:hAnsi="Montserrat"/>
                <w:color w:val="245463" w:themeColor="text2"/>
                <w:sz w:val="18"/>
                <w:szCs w:val="18"/>
              </w:rPr>
              <w:t>restructurations</w:t>
            </w:r>
            <w:r w:rsidRPr="009C49F0">
              <w:rPr>
                <w:rFonts w:ascii="Montserrat" w:hAnsi="Montserrat"/>
                <w:color w:val="245463" w:themeColor="text2"/>
                <w:spacing w:val="15"/>
                <w:sz w:val="18"/>
                <w:szCs w:val="18"/>
              </w:rPr>
              <w:t xml:space="preserve"> </w:t>
            </w:r>
            <w:r w:rsidRPr="009C49F0">
              <w:rPr>
                <w:rFonts w:ascii="Montserrat" w:hAnsi="Montserrat"/>
                <w:color w:val="245463" w:themeColor="text2"/>
                <w:sz w:val="18"/>
                <w:szCs w:val="18"/>
              </w:rPr>
              <w:t>;</w:t>
            </w:r>
          </w:p>
          <w:p w14:paraId="62064632"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z w:val="18"/>
                <w:szCs w:val="18"/>
              </w:rPr>
              <w:t xml:space="preserve"> qualité des systèmes de rémunération</w:t>
            </w:r>
            <w:r w:rsidRPr="009C49F0">
              <w:rPr>
                <w:rFonts w:ascii="Montserrat" w:hAnsi="Montserrat"/>
                <w:color w:val="245463" w:themeColor="text2"/>
                <w:spacing w:val="40"/>
                <w:sz w:val="18"/>
                <w:szCs w:val="18"/>
              </w:rPr>
              <w:t xml:space="preserve"> </w:t>
            </w:r>
            <w:r w:rsidRPr="009C49F0">
              <w:rPr>
                <w:rFonts w:ascii="Montserrat" w:hAnsi="Montserrat"/>
                <w:color w:val="245463" w:themeColor="text2"/>
                <w:sz w:val="18"/>
                <w:szCs w:val="18"/>
              </w:rPr>
              <w:t>;</w:t>
            </w:r>
          </w:p>
          <w:p w14:paraId="25BFE6D3"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l’amélioration</w:t>
            </w:r>
            <w:proofErr w:type="gramEnd"/>
            <w:r w:rsidRPr="009C49F0">
              <w:rPr>
                <w:rFonts w:ascii="Montserrat" w:hAnsi="Montserrat"/>
                <w:color w:val="245463" w:themeColor="text2"/>
                <w:w w:val="105"/>
                <w:sz w:val="18"/>
                <w:szCs w:val="18"/>
              </w:rPr>
              <w:t xml:space="preserve"> des conditions de santé-sécurité</w:t>
            </w:r>
            <w:r w:rsidRPr="009C49F0">
              <w:rPr>
                <w:rFonts w:ascii="Montserrat" w:hAnsi="Montserrat"/>
                <w:color w:val="245463" w:themeColor="text2"/>
                <w:spacing w:val="27"/>
                <w:w w:val="105"/>
                <w:sz w:val="18"/>
                <w:szCs w:val="18"/>
              </w:rPr>
              <w:t xml:space="preserve"> </w:t>
            </w:r>
            <w:r w:rsidRPr="009C49F0">
              <w:rPr>
                <w:rFonts w:ascii="Montserrat" w:hAnsi="Montserrat"/>
                <w:color w:val="245463" w:themeColor="text2"/>
                <w:w w:val="105"/>
                <w:sz w:val="18"/>
                <w:szCs w:val="18"/>
              </w:rPr>
              <w:t>;</w:t>
            </w:r>
          </w:p>
          <w:p w14:paraId="4E06ED64"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le</w:t>
            </w:r>
            <w:proofErr w:type="gramEnd"/>
            <w:r w:rsidRPr="009C49F0">
              <w:rPr>
                <w:rFonts w:ascii="Montserrat" w:hAnsi="Montserrat"/>
                <w:color w:val="245463" w:themeColor="text2"/>
                <w:sz w:val="18"/>
                <w:szCs w:val="18"/>
              </w:rPr>
              <w:t xml:space="preserve"> respect et l’aménagement du temps </w:t>
            </w:r>
            <w:r w:rsidRPr="009C49F0">
              <w:rPr>
                <w:rFonts w:ascii="Montserrat" w:hAnsi="Montserrat"/>
                <w:color w:val="245463" w:themeColor="text2"/>
                <w:spacing w:val="-6"/>
                <w:sz w:val="18"/>
                <w:szCs w:val="18"/>
              </w:rPr>
              <w:t>de</w:t>
            </w:r>
            <w:r w:rsidRPr="009C49F0">
              <w:rPr>
                <w:rFonts w:ascii="Montserrat" w:hAnsi="Montserrat"/>
                <w:color w:val="245463" w:themeColor="text2"/>
                <w:spacing w:val="2"/>
                <w:sz w:val="18"/>
                <w:szCs w:val="18"/>
              </w:rPr>
              <w:t xml:space="preserve"> </w:t>
            </w:r>
            <w:r w:rsidRPr="009C49F0">
              <w:rPr>
                <w:rFonts w:ascii="Montserrat" w:hAnsi="Montserrat"/>
                <w:color w:val="245463" w:themeColor="text2"/>
                <w:sz w:val="18"/>
                <w:szCs w:val="18"/>
              </w:rPr>
              <w:t>travail.</w:t>
            </w:r>
          </w:p>
          <w:p w14:paraId="7ACDECC4" w14:textId="77777777" w:rsidR="00C07223" w:rsidRPr="009C49F0" w:rsidRDefault="00C07223" w:rsidP="009C49F0">
            <w:pPr>
              <w:pStyle w:val="TableParagraph"/>
              <w:numPr>
                <w:ilvl w:val="0"/>
                <w:numId w:val="2"/>
              </w:numPr>
              <w:tabs>
                <w:tab w:val="left" w:pos="426"/>
              </w:tabs>
              <w:spacing w:before="0"/>
              <w:ind w:hanging="284"/>
              <w:contextualSpacing/>
              <w:rPr>
                <w:rFonts w:ascii="Montserrat" w:hAnsi="Montserrat"/>
                <w:color w:val="245463" w:themeColor="text2"/>
                <w:sz w:val="18"/>
                <w:szCs w:val="18"/>
              </w:rPr>
            </w:pPr>
            <w:r w:rsidRPr="009C49F0">
              <w:rPr>
                <w:rFonts w:ascii="Montserrat" w:hAnsi="Montserrat"/>
                <w:color w:val="245463" w:themeColor="text2"/>
                <w:w w:val="105"/>
                <w:sz w:val="18"/>
                <w:szCs w:val="18"/>
              </w:rPr>
              <w:t>Concernant l’engagement sociétal</w:t>
            </w:r>
            <w:r w:rsidRPr="009C49F0">
              <w:rPr>
                <w:rFonts w:ascii="Montserrat" w:hAnsi="Montserrat"/>
                <w:color w:val="245463" w:themeColor="text2"/>
                <w:spacing w:val="20"/>
                <w:w w:val="105"/>
                <w:sz w:val="18"/>
                <w:szCs w:val="18"/>
              </w:rPr>
              <w:t xml:space="preserve"> </w:t>
            </w:r>
            <w:r w:rsidRPr="009C49F0">
              <w:rPr>
                <w:rFonts w:ascii="Montserrat" w:hAnsi="Montserrat"/>
                <w:color w:val="245463" w:themeColor="text2"/>
                <w:w w:val="105"/>
                <w:sz w:val="18"/>
                <w:szCs w:val="18"/>
              </w:rPr>
              <w:t>:</w:t>
            </w:r>
          </w:p>
          <w:p w14:paraId="49011A6E" w14:textId="77777777" w:rsidR="00C07223" w:rsidRPr="009C49F0" w:rsidRDefault="00C07223" w:rsidP="009C49F0">
            <w:pPr>
              <w:pStyle w:val="TableParagraph"/>
              <w:numPr>
                <w:ilvl w:val="1"/>
                <w:numId w:val="2"/>
              </w:numPr>
              <w:tabs>
                <w:tab w:val="left" w:pos="704"/>
              </w:tabs>
              <w:spacing w:before="0"/>
              <w:ind w:right="97" w:hanging="278"/>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les</w:t>
            </w:r>
            <w:proofErr w:type="gramEnd"/>
            <w:r w:rsidRPr="009C49F0">
              <w:rPr>
                <w:rFonts w:ascii="Montserrat" w:hAnsi="Montserrat"/>
                <w:color w:val="245463" w:themeColor="text2"/>
                <w:w w:val="105"/>
                <w:sz w:val="18"/>
                <w:szCs w:val="18"/>
              </w:rPr>
              <w:t xml:space="preserve"> engagements en faveur du développement économique et social du territoire d’implantation</w:t>
            </w:r>
            <w:r w:rsidRPr="009C49F0">
              <w:rPr>
                <w:rFonts w:ascii="Montserrat" w:hAnsi="Montserrat"/>
                <w:color w:val="245463" w:themeColor="text2"/>
                <w:spacing w:val="5"/>
                <w:w w:val="105"/>
                <w:sz w:val="18"/>
                <w:szCs w:val="18"/>
              </w:rPr>
              <w:t xml:space="preserve"> </w:t>
            </w:r>
            <w:r w:rsidRPr="009C49F0">
              <w:rPr>
                <w:rFonts w:ascii="Montserrat" w:hAnsi="Montserrat"/>
                <w:color w:val="245463" w:themeColor="text2"/>
                <w:w w:val="105"/>
                <w:sz w:val="18"/>
                <w:szCs w:val="18"/>
              </w:rPr>
              <w:t>;</w:t>
            </w:r>
          </w:p>
          <w:p w14:paraId="4A5FD849" w14:textId="77777777" w:rsidR="00C07223" w:rsidRPr="009C49F0" w:rsidRDefault="00C07223" w:rsidP="009C49F0">
            <w:pPr>
              <w:pStyle w:val="TableParagraph"/>
              <w:numPr>
                <w:ilvl w:val="1"/>
                <w:numId w:val="2"/>
              </w:numPr>
              <w:tabs>
                <w:tab w:val="left" w:pos="704"/>
              </w:tabs>
              <w:spacing w:before="0"/>
              <w:ind w:right="96" w:hanging="278"/>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z w:val="18"/>
                <w:szCs w:val="18"/>
              </w:rPr>
              <w:t xml:space="preserve"> prise en compte de l’impact sociétal attaché aux produits / services développés par l’entreprise</w:t>
            </w:r>
            <w:r w:rsidRPr="009C49F0">
              <w:rPr>
                <w:rFonts w:ascii="Montserrat" w:hAnsi="Montserrat"/>
                <w:color w:val="245463" w:themeColor="text2"/>
                <w:spacing w:val="7"/>
                <w:sz w:val="18"/>
                <w:szCs w:val="18"/>
              </w:rPr>
              <w:t xml:space="preserve"> </w:t>
            </w:r>
            <w:r w:rsidRPr="009C49F0">
              <w:rPr>
                <w:rFonts w:ascii="Montserrat" w:hAnsi="Montserrat"/>
                <w:color w:val="245463" w:themeColor="text2"/>
                <w:sz w:val="18"/>
                <w:szCs w:val="18"/>
              </w:rPr>
              <w:t>;</w:t>
            </w:r>
          </w:p>
          <w:p w14:paraId="59F938B1" w14:textId="77777777" w:rsidR="00C07223" w:rsidRPr="009C49F0" w:rsidRDefault="00C07223" w:rsidP="009C49F0">
            <w:pPr>
              <w:pStyle w:val="TableParagraph"/>
              <w:numPr>
                <w:ilvl w:val="1"/>
                <w:numId w:val="2"/>
              </w:numPr>
              <w:tabs>
                <w:tab w:val="left" w:pos="704"/>
              </w:tabs>
              <w:spacing w:before="0"/>
              <w:ind w:hanging="278"/>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les</w:t>
            </w:r>
            <w:proofErr w:type="gramEnd"/>
            <w:r w:rsidRPr="009C49F0">
              <w:rPr>
                <w:rFonts w:ascii="Montserrat" w:hAnsi="Montserrat"/>
                <w:color w:val="245463" w:themeColor="text2"/>
                <w:sz w:val="18"/>
                <w:szCs w:val="18"/>
              </w:rPr>
              <w:t xml:space="preserve"> contributions de l’entreprise à des </w:t>
            </w:r>
            <w:r w:rsidRPr="009C49F0">
              <w:rPr>
                <w:rFonts w:ascii="Montserrat" w:hAnsi="Montserrat"/>
                <w:color w:val="245463" w:themeColor="text2"/>
                <w:spacing w:val="-3"/>
                <w:sz w:val="18"/>
                <w:szCs w:val="18"/>
              </w:rPr>
              <w:t xml:space="preserve">causes </w:t>
            </w:r>
            <w:r w:rsidRPr="009C49F0">
              <w:rPr>
                <w:rFonts w:ascii="Montserrat" w:hAnsi="Montserrat"/>
                <w:color w:val="245463" w:themeColor="text2"/>
                <w:sz w:val="18"/>
                <w:szCs w:val="18"/>
              </w:rPr>
              <w:t>d’intérêt</w:t>
            </w:r>
            <w:r w:rsidRPr="009C49F0">
              <w:rPr>
                <w:rFonts w:ascii="Montserrat" w:hAnsi="Montserrat"/>
                <w:color w:val="245463" w:themeColor="text2"/>
                <w:spacing w:val="23"/>
                <w:sz w:val="18"/>
                <w:szCs w:val="18"/>
              </w:rPr>
              <w:t xml:space="preserve"> </w:t>
            </w:r>
            <w:r w:rsidRPr="009C49F0">
              <w:rPr>
                <w:rFonts w:ascii="Montserrat" w:hAnsi="Montserrat"/>
                <w:color w:val="245463" w:themeColor="text2"/>
                <w:sz w:val="18"/>
                <w:szCs w:val="18"/>
              </w:rPr>
              <w:t>général.</w:t>
            </w:r>
          </w:p>
        </w:tc>
      </w:tr>
      <w:tr w:rsidR="00B363DA" w:rsidRPr="009C49F0" w14:paraId="5BB6B2A0" w14:textId="77777777" w:rsidTr="005E5B0F">
        <w:tblPrEx>
          <w:tblLook w:val="04A0" w:firstRow="1" w:lastRow="0" w:firstColumn="1" w:lastColumn="0" w:noHBand="0" w:noVBand="1"/>
        </w:tblPrEx>
        <w:trPr>
          <w:trHeight w:val="5274"/>
        </w:trPr>
        <w:tc>
          <w:tcPr>
            <w:tcW w:w="2258" w:type="dxa"/>
          </w:tcPr>
          <w:p w14:paraId="3DB03737" w14:textId="77777777" w:rsidR="00B363DA" w:rsidRPr="009C49F0" w:rsidRDefault="00FD3C8B" w:rsidP="009C49F0">
            <w:pPr>
              <w:pStyle w:val="TableParagraph"/>
              <w:spacing w:before="0"/>
              <w:ind w:left="0"/>
              <w:contextualSpacing/>
              <w:jc w:val="both"/>
              <w:rPr>
                <w:rFonts w:ascii="Montserrat" w:hAnsi="Montserrat"/>
                <w:color w:val="245463" w:themeColor="text2"/>
                <w:sz w:val="18"/>
                <w:szCs w:val="18"/>
              </w:rPr>
            </w:pPr>
            <w:r w:rsidRPr="009C49F0">
              <w:rPr>
                <w:rFonts w:ascii="Montserrat" w:hAnsi="Montserrat"/>
                <w:noProof/>
                <w:color w:val="245463" w:themeColor="text2"/>
                <w:sz w:val="18"/>
                <w:szCs w:val="18"/>
                <w:lang w:eastAsia="fr-FR"/>
              </w:rPr>
              <w:lastRenderedPageBreak/>
              <w:drawing>
                <wp:anchor distT="0" distB="0" distL="114300" distR="114300" simplePos="0" relativeHeight="251648000" behindDoc="1" locked="0" layoutInCell="1" allowOverlap="1" wp14:anchorId="745DDFC2" wp14:editId="505E002C">
                  <wp:simplePos x="0" y="0"/>
                  <wp:positionH relativeFrom="column">
                    <wp:posOffset>66040</wp:posOffset>
                  </wp:positionH>
                  <wp:positionV relativeFrom="paragraph">
                    <wp:posOffset>65894</wp:posOffset>
                  </wp:positionV>
                  <wp:extent cx="485775" cy="485775"/>
                  <wp:effectExtent l="0" t="0" r="9525" b="9525"/>
                  <wp:wrapThrough wrapText="bothSides">
                    <wp:wrapPolygon edited="0">
                      <wp:start x="0" y="0"/>
                      <wp:lineTo x="0" y="21176"/>
                      <wp:lineTo x="21176" y="21176"/>
                      <wp:lineTo x="21176" y="0"/>
                      <wp:lineTo x="0" y="0"/>
                    </wp:wrapPolygon>
                  </wp:wrapThrough>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p w14:paraId="2C42FD3E" w14:textId="77777777" w:rsidR="00B363DA" w:rsidRPr="009C49F0" w:rsidRDefault="00B363DA" w:rsidP="009C49F0">
            <w:pPr>
              <w:pStyle w:val="TableParagraph"/>
              <w:spacing w:before="0"/>
              <w:ind w:left="105"/>
              <w:contextualSpacing/>
              <w:jc w:val="both"/>
              <w:rPr>
                <w:rFonts w:ascii="Montserrat" w:hAnsi="Montserrat"/>
                <w:color w:val="245463" w:themeColor="text2"/>
                <w:sz w:val="18"/>
                <w:szCs w:val="18"/>
              </w:rPr>
            </w:pPr>
          </w:p>
          <w:p w14:paraId="20F9F935" w14:textId="77777777" w:rsidR="00B363DA" w:rsidRPr="009C49F0" w:rsidRDefault="00B363DA" w:rsidP="009C49F0">
            <w:pPr>
              <w:pStyle w:val="TableParagraph"/>
              <w:spacing w:before="0"/>
              <w:ind w:left="105"/>
              <w:contextualSpacing/>
              <w:jc w:val="both"/>
              <w:rPr>
                <w:rFonts w:ascii="Montserrat" w:hAnsi="Montserrat"/>
                <w:color w:val="245463" w:themeColor="text2"/>
                <w:sz w:val="18"/>
                <w:szCs w:val="18"/>
              </w:rPr>
            </w:pPr>
          </w:p>
          <w:p w14:paraId="30DA3D3F" w14:textId="77777777" w:rsidR="00B363DA" w:rsidRPr="009C49F0" w:rsidRDefault="00B363DA" w:rsidP="009C49F0">
            <w:pPr>
              <w:pStyle w:val="TableParagraph"/>
              <w:spacing w:before="0"/>
              <w:ind w:left="107"/>
              <w:contextualSpacing/>
              <w:jc w:val="both"/>
              <w:rPr>
                <w:rFonts w:ascii="Montserrat" w:hAnsi="Montserrat"/>
                <w:b/>
                <w:color w:val="245463" w:themeColor="text2"/>
                <w:sz w:val="18"/>
                <w:szCs w:val="18"/>
              </w:rPr>
            </w:pPr>
            <w:r w:rsidRPr="009C49F0">
              <w:rPr>
                <w:rFonts w:ascii="Montserrat" w:hAnsi="Montserrat"/>
                <w:b/>
                <w:color w:val="245463" w:themeColor="text2"/>
                <w:w w:val="115"/>
                <w:sz w:val="18"/>
                <w:szCs w:val="18"/>
              </w:rPr>
              <w:t>Gouvernance (23,3%)</w:t>
            </w:r>
          </w:p>
        </w:tc>
        <w:tc>
          <w:tcPr>
            <w:tcW w:w="7080" w:type="dxa"/>
            <w:vAlign w:val="center"/>
          </w:tcPr>
          <w:p w14:paraId="3F6C6F4E" w14:textId="09DEA725" w:rsidR="00B363DA" w:rsidRPr="009C49F0" w:rsidRDefault="00B363DA" w:rsidP="009C49F0">
            <w:pPr>
              <w:pStyle w:val="TableParagraph"/>
              <w:spacing w:before="0"/>
              <w:ind w:left="107" w:right="96"/>
              <w:contextualSpacing/>
              <w:rPr>
                <w:rFonts w:ascii="Montserrat" w:hAnsi="Montserrat"/>
                <w:color w:val="245463" w:themeColor="text2"/>
                <w:sz w:val="18"/>
                <w:szCs w:val="18"/>
              </w:rPr>
            </w:pPr>
            <w:r w:rsidRPr="009C49F0">
              <w:rPr>
                <w:rFonts w:ascii="Montserrat" w:hAnsi="Montserrat"/>
                <w:color w:val="245463" w:themeColor="text2"/>
                <w:w w:val="105"/>
                <w:sz w:val="18"/>
                <w:szCs w:val="18"/>
              </w:rPr>
              <w:t xml:space="preserve">Les critères de gouvernances évalués concernent la gestion interne de l’entreprise mais aussi son comportement plus général </w:t>
            </w:r>
            <w:r w:rsidRPr="009C49F0">
              <w:rPr>
                <w:rFonts w:ascii="Montserrat" w:hAnsi="Montserrat"/>
                <w:color w:val="245463" w:themeColor="text2"/>
                <w:spacing w:val="-4"/>
                <w:w w:val="105"/>
                <w:sz w:val="18"/>
                <w:szCs w:val="18"/>
              </w:rPr>
              <w:t xml:space="preserve">sur </w:t>
            </w:r>
            <w:r w:rsidRPr="009C49F0">
              <w:rPr>
                <w:rFonts w:ascii="Montserrat" w:hAnsi="Montserrat"/>
                <w:color w:val="245463" w:themeColor="text2"/>
                <w:w w:val="105"/>
                <w:sz w:val="18"/>
                <w:szCs w:val="18"/>
              </w:rPr>
              <w:t>les marchés, certaines problématiques concernant aussi les piliers Environnementaux et Sociaux. Les critères génériques de gouvernance étudiés sont</w:t>
            </w:r>
            <w:r w:rsidRPr="009C49F0">
              <w:rPr>
                <w:rFonts w:ascii="Montserrat" w:hAnsi="Montserrat"/>
                <w:color w:val="245463" w:themeColor="text2"/>
                <w:spacing w:val="-16"/>
                <w:w w:val="105"/>
                <w:sz w:val="18"/>
                <w:szCs w:val="18"/>
              </w:rPr>
              <w:t xml:space="preserve"> </w:t>
            </w:r>
            <w:r w:rsidR="00145B56" w:rsidRPr="009C49F0">
              <w:rPr>
                <w:rFonts w:ascii="Montserrat" w:hAnsi="Montserrat"/>
                <w:color w:val="245463" w:themeColor="text2"/>
                <w:w w:val="105"/>
                <w:sz w:val="18"/>
                <w:szCs w:val="18"/>
              </w:rPr>
              <w:t>les suivants.</w:t>
            </w:r>
          </w:p>
          <w:p w14:paraId="3DF6DFDF" w14:textId="77777777" w:rsidR="00B363DA" w:rsidRPr="009C49F0" w:rsidRDefault="00B363DA" w:rsidP="009C49F0">
            <w:pPr>
              <w:pStyle w:val="TableParagraph"/>
              <w:numPr>
                <w:ilvl w:val="0"/>
                <w:numId w:val="1"/>
              </w:numPr>
              <w:tabs>
                <w:tab w:val="left" w:pos="426"/>
              </w:tabs>
              <w:spacing w:before="0"/>
              <w:ind w:hanging="284"/>
              <w:contextualSpacing/>
              <w:rPr>
                <w:rFonts w:ascii="Montserrat" w:hAnsi="Montserrat"/>
                <w:i/>
                <w:color w:val="245463" w:themeColor="text2"/>
                <w:sz w:val="18"/>
                <w:szCs w:val="18"/>
              </w:rPr>
            </w:pPr>
            <w:r w:rsidRPr="009C49F0">
              <w:rPr>
                <w:rFonts w:ascii="Montserrat" w:hAnsi="Montserrat"/>
                <w:color w:val="245463" w:themeColor="text2"/>
                <w:w w:val="105"/>
                <w:sz w:val="18"/>
                <w:szCs w:val="18"/>
              </w:rPr>
              <w:t>Concernant la gouvernance d’entreprise</w:t>
            </w:r>
            <w:r w:rsidRPr="009C49F0">
              <w:rPr>
                <w:rFonts w:ascii="Montserrat" w:hAnsi="Montserrat"/>
                <w:color w:val="245463" w:themeColor="text2"/>
                <w:spacing w:val="25"/>
                <w:w w:val="105"/>
                <w:sz w:val="18"/>
                <w:szCs w:val="18"/>
              </w:rPr>
              <w:t xml:space="preserve"> </w:t>
            </w:r>
            <w:r w:rsidRPr="009C49F0">
              <w:rPr>
                <w:rFonts w:ascii="Montserrat" w:hAnsi="Montserrat"/>
                <w:i/>
                <w:color w:val="245463" w:themeColor="text2"/>
                <w:w w:val="105"/>
                <w:sz w:val="18"/>
                <w:szCs w:val="18"/>
              </w:rPr>
              <w:t>:</w:t>
            </w:r>
          </w:p>
          <w:p w14:paraId="42F7545D"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l’équilibre</w:t>
            </w:r>
            <w:proofErr w:type="gramEnd"/>
            <w:r w:rsidRPr="009C49F0">
              <w:rPr>
                <w:rFonts w:ascii="Montserrat" w:hAnsi="Montserrat"/>
                <w:color w:val="245463" w:themeColor="text2"/>
                <w:w w:val="105"/>
                <w:sz w:val="18"/>
                <w:szCs w:val="18"/>
              </w:rPr>
              <w:t xml:space="preserve"> des pouvoirs et l’efficacité du </w:t>
            </w:r>
            <w:r w:rsidR="00F86860" w:rsidRPr="009C49F0">
              <w:rPr>
                <w:rFonts w:ascii="Montserrat" w:hAnsi="Montserrat"/>
                <w:color w:val="245463" w:themeColor="text2"/>
                <w:w w:val="105"/>
                <w:sz w:val="18"/>
                <w:szCs w:val="18"/>
              </w:rPr>
              <w:t>Conseil d’administration</w:t>
            </w:r>
            <w:r w:rsidR="00F86860" w:rsidRPr="009C49F0">
              <w:rPr>
                <w:rFonts w:ascii="Montserrat" w:hAnsi="Montserrat"/>
                <w:color w:val="245463" w:themeColor="text2"/>
                <w:spacing w:val="35"/>
                <w:w w:val="105"/>
                <w:sz w:val="18"/>
                <w:szCs w:val="18"/>
              </w:rPr>
              <w:t xml:space="preserve"> </w:t>
            </w:r>
            <w:r w:rsidRPr="009C49F0">
              <w:rPr>
                <w:rFonts w:ascii="Montserrat" w:hAnsi="Montserrat"/>
                <w:color w:val="245463" w:themeColor="text2"/>
                <w:w w:val="105"/>
                <w:sz w:val="18"/>
                <w:szCs w:val="18"/>
              </w:rPr>
              <w:t>;</w:t>
            </w:r>
          </w:p>
          <w:p w14:paraId="256C5246"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l’audit</w:t>
            </w:r>
            <w:proofErr w:type="gramEnd"/>
            <w:r w:rsidRPr="009C49F0">
              <w:rPr>
                <w:rFonts w:ascii="Montserrat" w:hAnsi="Montserrat"/>
                <w:color w:val="245463" w:themeColor="text2"/>
                <w:w w:val="105"/>
                <w:sz w:val="18"/>
                <w:szCs w:val="18"/>
              </w:rPr>
              <w:t xml:space="preserve"> de mécanisme</w:t>
            </w:r>
            <w:r w:rsidR="00D55734" w:rsidRPr="009C49F0">
              <w:rPr>
                <w:rFonts w:ascii="Montserrat" w:hAnsi="Montserrat"/>
                <w:color w:val="245463" w:themeColor="text2"/>
                <w:w w:val="105"/>
                <w:sz w:val="18"/>
                <w:szCs w:val="18"/>
              </w:rPr>
              <w:t>s</w:t>
            </w:r>
            <w:r w:rsidRPr="009C49F0">
              <w:rPr>
                <w:rFonts w:ascii="Montserrat" w:hAnsi="Montserrat"/>
                <w:color w:val="245463" w:themeColor="text2"/>
                <w:w w:val="105"/>
                <w:sz w:val="18"/>
                <w:szCs w:val="18"/>
              </w:rPr>
              <w:t xml:space="preserve"> de contrôle</w:t>
            </w:r>
            <w:r w:rsidRPr="009C49F0">
              <w:rPr>
                <w:rFonts w:ascii="Montserrat" w:hAnsi="Montserrat"/>
                <w:color w:val="245463" w:themeColor="text2"/>
                <w:spacing w:val="30"/>
                <w:w w:val="105"/>
                <w:sz w:val="18"/>
                <w:szCs w:val="18"/>
              </w:rPr>
              <w:t xml:space="preserve"> </w:t>
            </w:r>
            <w:r w:rsidRPr="009C49F0">
              <w:rPr>
                <w:rFonts w:ascii="Montserrat" w:hAnsi="Montserrat"/>
                <w:color w:val="245463" w:themeColor="text2"/>
                <w:w w:val="105"/>
                <w:sz w:val="18"/>
                <w:szCs w:val="18"/>
              </w:rPr>
              <w:t>;</w:t>
            </w:r>
          </w:p>
          <w:p w14:paraId="479CFCC7"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les</w:t>
            </w:r>
            <w:proofErr w:type="gramEnd"/>
            <w:r w:rsidRPr="009C49F0">
              <w:rPr>
                <w:rFonts w:ascii="Montserrat" w:hAnsi="Montserrat"/>
                <w:color w:val="245463" w:themeColor="text2"/>
                <w:sz w:val="18"/>
                <w:szCs w:val="18"/>
              </w:rPr>
              <w:t xml:space="preserve"> droits des actionnaires</w:t>
            </w:r>
            <w:r w:rsidRPr="009C49F0">
              <w:rPr>
                <w:rFonts w:ascii="Montserrat" w:hAnsi="Montserrat"/>
                <w:color w:val="245463" w:themeColor="text2"/>
                <w:spacing w:val="2"/>
                <w:sz w:val="18"/>
                <w:szCs w:val="18"/>
              </w:rPr>
              <w:t xml:space="preserve"> </w:t>
            </w:r>
            <w:r w:rsidRPr="009C49F0">
              <w:rPr>
                <w:rFonts w:ascii="Montserrat" w:hAnsi="Montserrat"/>
                <w:color w:val="245463" w:themeColor="text2"/>
                <w:sz w:val="18"/>
                <w:szCs w:val="18"/>
              </w:rPr>
              <w:t>;</w:t>
            </w:r>
          </w:p>
          <w:p w14:paraId="6C9A44B8"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la</w:t>
            </w:r>
            <w:proofErr w:type="gramEnd"/>
            <w:r w:rsidRPr="009C49F0">
              <w:rPr>
                <w:rFonts w:ascii="Montserrat" w:hAnsi="Montserrat"/>
                <w:color w:val="245463" w:themeColor="text2"/>
                <w:w w:val="105"/>
                <w:sz w:val="18"/>
                <w:szCs w:val="18"/>
              </w:rPr>
              <w:t xml:space="preserve"> rémunération des</w:t>
            </w:r>
            <w:r w:rsidRPr="009C49F0">
              <w:rPr>
                <w:rFonts w:ascii="Montserrat" w:hAnsi="Montserrat"/>
                <w:color w:val="245463" w:themeColor="text2"/>
                <w:spacing w:val="18"/>
                <w:w w:val="105"/>
                <w:sz w:val="18"/>
                <w:szCs w:val="18"/>
              </w:rPr>
              <w:t xml:space="preserve"> </w:t>
            </w:r>
            <w:r w:rsidRPr="009C49F0">
              <w:rPr>
                <w:rFonts w:ascii="Montserrat" w:hAnsi="Montserrat"/>
                <w:color w:val="245463" w:themeColor="text2"/>
                <w:w w:val="105"/>
                <w:sz w:val="18"/>
                <w:szCs w:val="18"/>
              </w:rPr>
              <w:t>dirigeants.</w:t>
            </w:r>
          </w:p>
          <w:p w14:paraId="754B2C4B" w14:textId="77777777" w:rsidR="00B363DA" w:rsidRPr="009C49F0" w:rsidRDefault="00B363DA" w:rsidP="009C49F0">
            <w:pPr>
              <w:pStyle w:val="TableParagraph"/>
              <w:numPr>
                <w:ilvl w:val="0"/>
                <w:numId w:val="1"/>
              </w:numPr>
              <w:tabs>
                <w:tab w:val="left" w:pos="426"/>
              </w:tabs>
              <w:spacing w:before="0"/>
              <w:ind w:hanging="284"/>
              <w:contextualSpacing/>
              <w:rPr>
                <w:rFonts w:ascii="Montserrat" w:hAnsi="Montserrat"/>
                <w:color w:val="245463" w:themeColor="text2"/>
                <w:sz w:val="18"/>
                <w:szCs w:val="18"/>
              </w:rPr>
            </w:pPr>
            <w:r w:rsidRPr="009C49F0">
              <w:rPr>
                <w:rFonts w:ascii="Montserrat" w:hAnsi="Montserrat"/>
                <w:color w:val="245463" w:themeColor="text2"/>
                <w:sz w:val="18"/>
                <w:szCs w:val="18"/>
              </w:rPr>
              <w:t>Concernant</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les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comportements</w:t>
            </w:r>
            <w:r w:rsidRPr="009C49F0">
              <w:rPr>
                <w:rFonts w:ascii="Montserrat" w:hAnsi="Montserrat"/>
                <w:color w:val="245463" w:themeColor="text2"/>
                <w:spacing w:val="10"/>
                <w:sz w:val="18"/>
                <w:szCs w:val="18"/>
              </w:rPr>
              <w:t xml:space="preserve"> </w:t>
            </w:r>
            <w:r w:rsidRPr="009C49F0">
              <w:rPr>
                <w:rFonts w:ascii="Montserrat" w:hAnsi="Montserrat"/>
                <w:color w:val="245463" w:themeColor="text2"/>
                <w:sz w:val="18"/>
                <w:szCs w:val="18"/>
              </w:rPr>
              <w:t>sur</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les</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marchés</w:t>
            </w:r>
            <w:r w:rsidRPr="009C49F0">
              <w:rPr>
                <w:rFonts w:ascii="Montserrat" w:hAnsi="Montserrat"/>
                <w:color w:val="245463" w:themeColor="text2"/>
                <w:spacing w:val="8"/>
                <w:sz w:val="18"/>
                <w:szCs w:val="18"/>
              </w:rPr>
              <w:t xml:space="preserve"> </w:t>
            </w:r>
            <w:r w:rsidRPr="009C49F0">
              <w:rPr>
                <w:rFonts w:ascii="Montserrat" w:hAnsi="Montserrat"/>
                <w:color w:val="245463" w:themeColor="text2"/>
                <w:sz w:val="18"/>
                <w:szCs w:val="18"/>
              </w:rPr>
              <w:t>:</w:t>
            </w:r>
          </w:p>
          <w:p w14:paraId="5FEF3759"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la</w:t>
            </w:r>
            <w:proofErr w:type="gramEnd"/>
            <w:r w:rsidRPr="009C49F0">
              <w:rPr>
                <w:rFonts w:ascii="Montserrat" w:hAnsi="Montserrat"/>
                <w:color w:val="245463" w:themeColor="text2"/>
                <w:w w:val="105"/>
                <w:sz w:val="18"/>
                <w:szCs w:val="18"/>
              </w:rPr>
              <w:t xml:space="preserve"> sécurité du produit</w:t>
            </w:r>
            <w:r w:rsidRPr="009C49F0">
              <w:rPr>
                <w:rFonts w:ascii="Montserrat" w:hAnsi="Montserrat"/>
                <w:color w:val="245463" w:themeColor="text2"/>
                <w:spacing w:val="-9"/>
                <w:w w:val="105"/>
                <w:sz w:val="18"/>
                <w:szCs w:val="18"/>
              </w:rPr>
              <w:t xml:space="preserve"> </w:t>
            </w:r>
            <w:r w:rsidRPr="009C49F0">
              <w:rPr>
                <w:rFonts w:ascii="Montserrat" w:hAnsi="Montserrat"/>
                <w:color w:val="245463" w:themeColor="text2"/>
                <w:w w:val="105"/>
                <w:sz w:val="18"/>
                <w:szCs w:val="18"/>
              </w:rPr>
              <w:t>;</w:t>
            </w:r>
          </w:p>
          <w:p w14:paraId="772B4624"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l’information</w:t>
            </w:r>
            <w:proofErr w:type="gramEnd"/>
            <w:r w:rsidRPr="009C49F0">
              <w:rPr>
                <w:rFonts w:ascii="Montserrat" w:hAnsi="Montserrat"/>
                <w:color w:val="245463" w:themeColor="text2"/>
                <w:w w:val="105"/>
                <w:sz w:val="18"/>
                <w:szCs w:val="18"/>
              </w:rPr>
              <w:t xml:space="preserve"> des clients</w:t>
            </w:r>
            <w:r w:rsidRPr="009C49F0">
              <w:rPr>
                <w:rFonts w:ascii="Montserrat" w:hAnsi="Montserrat"/>
                <w:color w:val="245463" w:themeColor="text2"/>
                <w:spacing w:val="-16"/>
                <w:w w:val="105"/>
                <w:sz w:val="18"/>
                <w:szCs w:val="18"/>
              </w:rPr>
              <w:t xml:space="preserve"> </w:t>
            </w:r>
            <w:r w:rsidRPr="009C49F0">
              <w:rPr>
                <w:rFonts w:ascii="Montserrat" w:hAnsi="Montserrat"/>
                <w:color w:val="245463" w:themeColor="text2"/>
                <w:w w:val="105"/>
                <w:sz w:val="18"/>
                <w:szCs w:val="18"/>
              </w:rPr>
              <w:t>;</w:t>
            </w:r>
          </w:p>
          <w:p w14:paraId="522EDA19"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l’orientation</w:t>
            </w:r>
            <w:proofErr w:type="gramEnd"/>
            <w:r w:rsidRPr="009C49F0">
              <w:rPr>
                <w:rFonts w:ascii="Montserrat" w:hAnsi="Montserrat"/>
                <w:color w:val="245463" w:themeColor="text2"/>
                <w:w w:val="105"/>
                <w:sz w:val="18"/>
                <w:szCs w:val="18"/>
              </w:rPr>
              <w:t xml:space="preserve"> des contrats</w:t>
            </w:r>
            <w:r w:rsidRPr="009C49F0">
              <w:rPr>
                <w:rFonts w:ascii="Montserrat" w:hAnsi="Montserrat"/>
                <w:color w:val="245463" w:themeColor="text2"/>
                <w:spacing w:val="-15"/>
                <w:w w:val="105"/>
                <w:sz w:val="18"/>
                <w:szCs w:val="18"/>
              </w:rPr>
              <w:t xml:space="preserve"> </w:t>
            </w:r>
            <w:r w:rsidRPr="009C49F0">
              <w:rPr>
                <w:rFonts w:ascii="Montserrat" w:hAnsi="Montserrat"/>
                <w:color w:val="245463" w:themeColor="text2"/>
                <w:w w:val="105"/>
                <w:sz w:val="18"/>
                <w:szCs w:val="18"/>
              </w:rPr>
              <w:t>;</w:t>
            </w:r>
          </w:p>
          <w:p w14:paraId="6A71D735"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z w:val="18"/>
                <w:szCs w:val="18"/>
              </w:rPr>
              <w:t xml:space="preserve"> coopération durable avec les fournisseurs</w:t>
            </w:r>
            <w:r w:rsidRPr="009C49F0">
              <w:rPr>
                <w:rFonts w:ascii="Montserrat" w:hAnsi="Montserrat"/>
                <w:color w:val="245463" w:themeColor="text2"/>
                <w:spacing w:val="17"/>
                <w:sz w:val="18"/>
                <w:szCs w:val="18"/>
              </w:rPr>
              <w:t xml:space="preserve"> </w:t>
            </w:r>
            <w:r w:rsidRPr="009C49F0">
              <w:rPr>
                <w:rFonts w:ascii="Montserrat" w:hAnsi="Montserrat"/>
                <w:color w:val="245463" w:themeColor="text2"/>
                <w:sz w:val="18"/>
                <w:szCs w:val="18"/>
              </w:rPr>
              <w:t>;</w:t>
            </w:r>
          </w:p>
          <w:p w14:paraId="2C59FC33"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l’intégration</w:t>
            </w:r>
            <w:proofErr w:type="gramEnd"/>
            <w:r w:rsidRPr="009C49F0">
              <w:rPr>
                <w:rFonts w:ascii="Montserrat" w:hAnsi="Montserrat"/>
                <w:color w:val="245463" w:themeColor="text2"/>
                <w:w w:val="105"/>
                <w:sz w:val="18"/>
                <w:szCs w:val="18"/>
              </w:rPr>
              <w:t xml:space="preserve"> des facteurs environnementaux dans la chaîne d’approvisionnement</w:t>
            </w:r>
            <w:r w:rsidRPr="009C49F0">
              <w:rPr>
                <w:rFonts w:ascii="Montserrat" w:hAnsi="Montserrat"/>
                <w:color w:val="245463" w:themeColor="text2"/>
                <w:spacing w:val="1"/>
                <w:w w:val="105"/>
                <w:sz w:val="18"/>
                <w:szCs w:val="18"/>
              </w:rPr>
              <w:t xml:space="preserve"> </w:t>
            </w:r>
            <w:r w:rsidRPr="009C49F0">
              <w:rPr>
                <w:rFonts w:ascii="Montserrat" w:hAnsi="Montserrat"/>
                <w:color w:val="245463" w:themeColor="text2"/>
                <w:w w:val="105"/>
                <w:sz w:val="18"/>
                <w:szCs w:val="18"/>
              </w:rPr>
              <w:t>;</w:t>
            </w:r>
          </w:p>
          <w:p w14:paraId="132CF23E"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l’intégration</w:t>
            </w:r>
            <w:proofErr w:type="gramEnd"/>
            <w:r w:rsidRPr="009C49F0">
              <w:rPr>
                <w:rFonts w:ascii="Montserrat" w:hAnsi="Montserrat"/>
                <w:color w:val="245463" w:themeColor="text2"/>
                <w:w w:val="105"/>
                <w:sz w:val="18"/>
                <w:szCs w:val="18"/>
              </w:rPr>
              <w:t xml:space="preserve"> des facteurs sociaux dans la chaîne d’approvisionnement</w:t>
            </w:r>
            <w:r w:rsidRPr="009C49F0">
              <w:rPr>
                <w:rFonts w:ascii="Montserrat" w:hAnsi="Montserrat"/>
                <w:color w:val="245463" w:themeColor="text2"/>
                <w:spacing w:val="30"/>
                <w:w w:val="105"/>
                <w:sz w:val="18"/>
                <w:szCs w:val="18"/>
              </w:rPr>
              <w:t xml:space="preserve"> </w:t>
            </w:r>
            <w:r w:rsidRPr="009C49F0">
              <w:rPr>
                <w:rFonts w:ascii="Montserrat" w:hAnsi="Montserrat"/>
                <w:color w:val="245463" w:themeColor="text2"/>
                <w:w w:val="105"/>
                <w:sz w:val="18"/>
                <w:szCs w:val="18"/>
              </w:rPr>
              <w:t>;</w:t>
            </w:r>
          </w:p>
          <w:p w14:paraId="3E55F377"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la</w:t>
            </w:r>
            <w:proofErr w:type="gramEnd"/>
            <w:r w:rsidRPr="009C49F0">
              <w:rPr>
                <w:rFonts w:ascii="Montserrat" w:hAnsi="Montserrat"/>
                <w:color w:val="245463" w:themeColor="text2"/>
                <w:w w:val="105"/>
                <w:sz w:val="18"/>
                <w:szCs w:val="18"/>
              </w:rPr>
              <w:t xml:space="preserve"> prévention de la corruption</w:t>
            </w:r>
            <w:r w:rsidRPr="009C49F0">
              <w:rPr>
                <w:rFonts w:ascii="Montserrat" w:hAnsi="Montserrat"/>
                <w:color w:val="245463" w:themeColor="text2"/>
                <w:spacing w:val="-4"/>
                <w:w w:val="105"/>
                <w:sz w:val="18"/>
                <w:szCs w:val="18"/>
              </w:rPr>
              <w:t xml:space="preserve"> </w:t>
            </w:r>
            <w:r w:rsidRPr="009C49F0">
              <w:rPr>
                <w:rFonts w:ascii="Montserrat" w:hAnsi="Montserrat"/>
                <w:color w:val="245463" w:themeColor="text2"/>
                <w:w w:val="105"/>
                <w:sz w:val="18"/>
                <w:szCs w:val="18"/>
              </w:rPr>
              <w:t>;</w:t>
            </w:r>
          </w:p>
          <w:p w14:paraId="0269E5E4"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z w:val="18"/>
                <w:szCs w:val="18"/>
              </w:rPr>
              <w:t xml:space="preserve"> prévention des pratiques anti-concurrentielles</w:t>
            </w:r>
            <w:r w:rsidRPr="009C49F0">
              <w:rPr>
                <w:rFonts w:ascii="Montserrat" w:hAnsi="Montserrat"/>
                <w:color w:val="245463" w:themeColor="text2"/>
                <w:spacing w:val="11"/>
                <w:sz w:val="18"/>
                <w:szCs w:val="18"/>
              </w:rPr>
              <w:t xml:space="preserve"> </w:t>
            </w:r>
            <w:r w:rsidRPr="009C49F0">
              <w:rPr>
                <w:rFonts w:ascii="Montserrat" w:hAnsi="Montserrat"/>
                <w:color w:val="245463" w:themeColor="text2"/>
                <w:sz w:val="18"/>
                <w:szCs w:val="18"/>
              </w:rPr>
              <w:t>;</w:t>
            </w:r>
          </w:p>
          <w:p w14:paraId="33A4FE25" w14:textId="77777777" w:rsidR="00B363DA" w:rsidRPr="009C49F0" w:rsidRDefault="00B363DA" w:rsidP="009C49F0">
            <w:pPr>
              <w:pStyle w:val="TableParagraph"/>
              <w:numPr>
                <w:ilvl w:val="1"/>
                <w:numId w:val="1"/>
              </w:numPr>
              <w:tabs>
                <w:tab w:val="left" w:pos="705"/>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z w:val="18"/>
                <w:szCs w:val="18"/>
              </w:rPr>
              <w:t xml:space="preserve"> transparence et l’intégrité des stratégies et des pratiques</w:t>
            </w:r>
            <w:r w:rsidRPr="009C49F0">
              <w:rPr>
                <w:rFonts w:ascii="Montserrat" w:hAnsi="Montserrat"/>
                <w:color w:val="245463" w:themeColor="text2"/>
                <w:spacing w:val="20"/>
                <w:sz w:val="18"/>
                <w:szCs w:val="18"/>
              </w:rPr>
              <w:t xml:space="preserve"> </w:t>
            </w:r>
            <w:r w:rsidRPr="009C49F0">
              <w:rPr>
                <w:rFonts w:ascii="Montserrat" w:hAnsi="Montserrat"/>
                <w:color w:val="245463" w:themeColor="text2"/>
                <w:sz w:val="18"/>
                <w:szCs w:val="18"/>
              </w:rPr>
              <w:t>d’influence</w:t>
            </w:r>
          </w:p>
        </w:tc>
      </w:tr>
      <w:tr w:rsidR="00B363DA" w:rsidRPr="009C49F0" w14:paraId="0C232BED" w14:textId="77777777" w:rsidTr="005E5B0F">
        <w:tblPrEx>
          <w:tblLook w:val="04A0" w:firstRow="1" w:lastRow="0" w:firstColumn="1" w:lastColumn="0" w:noHBand="0" w:noVBand="1"/>
        </w:tblPrEx>
        <w:trPr>
          <w:trHeight w:val="2117"/>
        </w:trPr>
        <w:tc>
          <w:tcPr>
            <w:tcW w:w="2258" w:type="dxa"/>
          </w:tcPr>
          <w:p w14:paraId="0AEF8529" w14:textId="77777777" w:rsidR="00B363DA" w:rsidRPr="009C49F0" w:rsidRDefault="00B363DA" w:rsidP="009C49F0">
            <w:pPr>
              <w:pStyle w:val="TableParagraph"/>
              <w:spacing w:before="0"/>
              <w:ind w:left="0"/>
              <w:contextualSpacing/>
              <w:jc w:val="both"/>
              <w:rPr>
                <w:rFonts w:ascii="Montserrat" w:hAnsi="Montserrat"/>
                <w:color w:val="245463" w:themeColor="text2"/>
                <w:sz w:val="18"/>
                <w:szCs w:val="18"/>
              </w:rPr>
            </w:pPr>
            <w:r w:rsidRPr="009C49F0">
              <w:rPr>
                <w:rFonts w:ascii="Montserrat" w:hAnsi="Montserrat"/>
                <w:noProof/>
                <w:color w:val="245463" w:themeColor="text2"/>
                <w:sz w:val="18"/>
                <w:szCs w:val="18"/>
                <w:lang w:eastAsia="fr-FR"/>
              </w:rPr>
              <w:drawing>
                <wp:anchor distT="0" distB="0" distL="114300" distR="114300" simplePos="0" relativeHeight="251649024" behindDoc="1" locked="0" layoutInCell="1" allowOverlap="1" wp14:anchorId="41249882" wp14:editId="33FB8559">
                  <wp:simplePos x="0" y="0"/>
                  <wp:positionH relativeFrom="column">
                    <wp:posOffset>66040</wp:posOffset>
                  </wp:positionH>
                  <wp:positionV relativeFrom="paragraph">
                    <wp:posOffset>55880</wp:posOffset>
                  </wp:positionV>
                  <wp:extent cx="485775" cy="485775"/>
                  <wp:effectExtent l="0" t="0" r="9525" b="9525"/>
                  <wp:wrapThrough wrapText="bothSides">
                    <wp:wrapPolygon edited="0">
                      <wp:start x="0" y="0"/>
                      <wp:lineTo x="0" y="21176"/>
                      <wp:lineTo x="21176" y="21176"/>
                      <wp:lineTo x="21176" y="0"/>
                      <wp:lineTo x="0" y="0"/>
                    </wp:wrapPolygon>
                  </wp:wrapThrough>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
          <w:p w14:paraId="21D431FD" w14:textId="77777777" w:rsidR="00B363DA" w:rsidRPr="009C49F0" w:rsidRDefault="00B363DA" w:rsidP="009C49F0">
            <w:pPr>
              <w:pStyle w:val="TableParagraph"/>
              <w:spacing w:before="0"/>
              <w:ind w:left="105"/>
              <w:contextualSpacing/>
              <w:jc w:val="both"/>
              <w:rPr>
                <w:rFonts w:ascii="Montserrat" w:hAnsi="Montserrat"/>
                <w:color w:val="245463" w:themeColor="text2"/>
                <w:sz w:val="18"/>
                <w:szCs w:val="18"/>
              </w:rPr>
            </w:pPr>
          </w:p>
          <w:p w14:paraId="648E844F" w14:textId="77777777" w:rsidR="00B363DA" w:rsidRPr="009C49F0" w:rsidRDefault="00B363DA" w:rsidP="009C49F0">
            <w:pPr>
              <w:pStyle w:val="TableParagraph"/>
              <w:spacing w:before="0"/>
              <w:ind w:left="107"/>
              <w:contextualSpacing/>
              <w:jc w:val="both"/>
              <w:rPr>
                <w:rFonts w:ascii="Montserrat" w:hAnsi="Montserrat"/>
                <w:b/>
                <w:color w:val="245463" w:themeColor="text2"/>
                <w:w w:val="110"/>
                <w:sz w:val="18"/>
                <w:szCs w:val="18"/>
              </w:rPr>
            </w:pPr>
          </w:p>
          <w:p w14:paraId="4A76BCE4" w14:textId="77777777" w:rsidR="00B363DA" w:rsidRPr="009C49F0" w:rsidRDefault="00B363DA" w:rsidP="009C49F0">
            <w:pPr>
              <w:pStyle w:val="TableParagraph"/>
              <w:spacing w:before="0"/>
              <w:ind w:left="107"/>
              <w:contextualSpacing/>
              <w:jc w:val="both"/>
              <w:rPr>
                <w:rFonts w:ascii="Montserrat" w:hAnsi="Montserrat"/>
                <w:b/>
                <w:color w:val="245463" w:themeColor="text2"/>
                <w:sz w:val="18"/>
                <w:szCs w:val="18"/>
              </w:rPr>
            </w:pPr>
            <w:r w:rsidRPr="009C49F0">
              <w:rPr>
                <w:rFonts w:ascii="Montserrat" w:hAnsi="Montserrat"/>
                <w:b/>
                <w:color w:val="245463" w:themeColor="text2"/>
                <w:w w:val="110"/>
                <w:sz w:val="18"/>
                <w:szCs w:val="18"/>
              </w:rPr>
              <w:t xml:space="preserve">La « Touche </w:t>
            </w:r>
            <w:proofErr w:type="spellStart"/>
            <w:r w:rsidRPr="009C49F0">
              <w:rPr>
                <w:rFonts w:ascii="Montserrat" w:hAnsi="Montserrat"/>
                <w:b/>
                <w:color w:val="245463" w:themeColor="text2"/>
                <w:w w:val="110"/>
                <w:sz w:val="18"/>
                <w:szCs w:val="18"/>
              </w:rPr>
              <w:t>Ecofi</w:t>
            </w:r>
            <w:proofErr w:type="spellEnd"/>
            <w:r w:rsidRPr="009C49F0">
              <w:rPr>
                <w:rFonts w:ascii="Montserrat" w:hAnsi="Montserrat"/>
                <w:b/>
                <w:color w:val="245463" w:themeColor="text2"/>
                <w:w w:val="110"/>
                <w:sz w:val="18"/>
                <w:szCs w:val="18"/>
              </w:rPr>
              <w:t xml:space="preserve"> » (30%)</w:t>
            </w:r>
          </w:p>
        </w:tc>
        <w:tc>
          <w:tcPr>
            <w:tcW w:w="7080" w:type="dxa"/>
            <w:vAlign w:val="center"/>
          </w:tcPr>
          <w:p w14:paraId="483949C6" w14:textId="77777777" w:rsidR="00B363DA" w:rsidRPr="009C49F0" w:rsidRDefault="00B363DA" w:rsidP="009C49F0">
            <w:pPr>
              <w:pStyle w:val="TableParagraph"/>
              <w:spacing w:before="0"/>
              <w:ind w:left="107" w:right="96"/>
              <w:contextualSpacing/>
              <w:rPr>
                <w:rFonts w:ascii="Montserrat" w:hAnsi="Montserrat"/>
                <w:color w:val="245463" w:themeColor="text2"/>
                <w:sz w:val="18"/>
                <w:szCs w:val="18"/>
              </w:rPr>
            </w:pPr>
            <w:r w:rsidRPr="009C49F0">
              <w:rPr>
                <w:rFonts w:ascii="Montserrat" w:hAnsi="Montserrat"/>
                <w:color w:val="245463" w:themeColor="text2"/>
                <w:w w:val="105"/>
                <w:sz w:val="18"/>
                <w:szCs w:val="18"/>
              </w:rPr>
              <w:t xml:space="preserve">La « Touche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 renforce le poids des critères ESG proches de nos valeurs</w:t>
            </w:r>
            <w:r w:rsidR="00E94D16" w:rsidRPr="009C49F0">
              <w:rPr>
                <w:rFonts w:ascii="Montserrat" w:hAnsi="Montserrat"/>
                <w:color w:val="245463" w:themeColor="text2"/>
                <w:w w:val="105"/>
                <w:sz w:val="18"/>
                <w:szCs w:val="18"/>
              </w:rPr>
              <w:t xml:space="preserve"> </w:t>
            </w:r>
            <w:r w:rsidR="00D55734" w:rsidRPr="009C49F0">
              <w:rPr>
                <w:rFonts w:ascii="Montserrat" w:hAnsi="Montserrat"/>
                <w:color w:val="245463" w:themeColor="text2"/>
                <w:w w:val="105"/>
                <w:sz w:val="18"/>
                <w:szCs w:val="18"/>
              </w:rPr>
              <w:t xml:space="preserve">qui ont pour nous un fort impact </w:t>
            </w:r>
            <w:proofErr w:type="gramStart"/>
            <w:r w:rsidR="00D55734" w:rsidRPr="009C49F0">
              <w:rPr>
                <w:rFonts w:ascii="Montserrat" w:hAnsi="Montserrat"/>
                <w:color w:val="245463" w:themeColor="text2"/>
                <w:w w:val="105"/>
                <w:sz w:val="18"/>
                <w:szCs w:val="18"/>
              </w:rPr>
              <w:t>ESG</w:t>
            </w:r>
            <w:r w:rsidRPr="009C49F0">
              <w:rPr>
                <w:rFonts w:ascii="Montserrat" w:hAnsi="Montserrat"/>
                <w:color w:val="245463" w:themeColor="text2"/>
                <w:w w:val="105"/>
                <w:sz w:val="18"/>
                <w:szCs w:val="18"/>
              </w:rPr>
              <w:t>:</w:t>
            </w:r>
            <w:proofErr w:type="gramEnd"/>
          </w:p>
          <w:p w14:paraId="58D00DB1" w14:textId="77777777" w:rsidR="00B363DA" w:rsidRPr="009C49F0" w:rsidRDefault="00B363DA" w:rsidP="009C49F0">
            <w:pPr>
              <w:pStyle w:val="TableParagraph"/>
              <w:numPr>
                <w:ilvl w:val="0"/>
                <w:numId w:val="11"/>
              </w:numPr>
              <w:tabs>
                <w:tab w:val="left" w:pos="411"/>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l’égalité</w:t>
            </w:r>
            <w:proofErr w:type="gramEnd"/>
            <w:r w:rsidRPr="009C49F0">
              <w:rPr>
                <w:rFonts w:ascii="Montserrat" w:hAnsi="Montserrat"/>
                <w:color w:val="245463" w:themeColor="text2"/>
                <w:spacing w:val="5"/>
                <w:w w:val="105"/>
                <w:sz w:val="18"/>
                <w:szCs w:val="18"/>
              </w:rPr>
              <w:t xml:space="preserve"> </w:t>
            </w:r>
            <w:r w:rsidRPr="009C49F0">
              <w:rPr>
                <w:rFonts w:ascii="Montserrat" w:hAnsi="Montserrat"/>
                <w:color w:val="245463" w:themeColor="text2"/>
                <w:w w:val="105"/>
                <w:sz w:val="18"/>
                <w:szCs w:val="18"/>
              </w:rPr>
              <w:t>homme-femme,</w:t>
            </w:r>
          </w:p>
          <w:p w14:paraId="40AA1432" w14:textId="77777777" w:rsidR="00B363DA" w:rsidRPr="009C49F0" w:rsidRDefault="00B363DA" w:rsidP="009C49F0">
            <w:pPr>
              <w:pStyle w:val="TableParagraph"/>
              <w:numPr>
                <w:ilvl w:val="0"/>
                <w:numId w:val="11"/>
              </w:numPr>
              <w:tabs>
                <w:tab w:val="left" w:pos="411"/>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l’équilibre</w:t>
            </w:r>
            <w:proofErr w:type="gramEnd"/>
            <w:r w:rsidRPr="009C49F0">
              <w:rPr>
                <w:rFonts w:ascii="Montserrat" w:hAnsi="Montserrat"/>
                <w:color w:val="245463" w:themeColor="text2"/>
                <w:sz w:val="18"/>
                <w:szCs w:val="18"/>
              </w:rPr>
              <w:t xml:space="preserve"> des</w:t>
            </w:r>
            <w:r w:rsidRPr="009C49F0">
              <w:rPr>
                <w:rFonts w:ascii="Montserrat" w:hAnsi="Montserrat"/>
                <w:color w:val="245463" w:themeColor="text2"/>
                <w:spacing w:val="18"/>
                <w:sz w:val="18"/>
                <w:szCs w:val="18"/>
              </w:rPr>
              <w:t xml:space="preserve"> </w:t>
            </w:r>
            <w:r w:rsidRPr="009C49F0">
              <w:rPr>
                <w:rFonts w:ascii="Montserrat" w:hAnsi="Montserrat"/>
                <w:color w:val="245463" w:themeColor="text2"/>
                <w:sz w:val="18"/>
                <w:szCs w:val="18"/>
              </w:rPr>
              <w:t>pouvoirs,</w:t>
            </w:r>
          </w:p>
          <w:p w14:paraId="57D59449" w14:textId="77777777" w:rsidR="00B363DA" w:rsidRPr="009C49F0" w:rsidRDefault="00D55734" w:rsidP="009C49F0">
            <w:pPr>
              <w:pStyle w:val="TableParagraph"/>
              <w:numPr>
                <w:ilvl w:val="0"/>
                <w:numId w:val="11"/>
              </w:numPr>
              <w:tabs>
                <w:tab w:val="left" w:pos="411"/>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w w:val="105"/>
                <w:sz w:val="18"/>
                <w:szCs w:val="18"/>
              </w:rPr>
              <w:t>les</w:t>
            </w:r>
            <w:proofErr w:type="gramEnd"/>
            <w:r w:rsidRPr="009C49F0">
              <w:rPr>
                <w:rFonts w:ascii="Montserrat" w:hAnsi="Montserrat"/>
                <w:color w:val="245463" w:themeColor="text2"/>
                <w:w w:val="105"/>
                <w:sz w:val="18"/>
                <w:szCs w:val="18"/>
              </w:rPr>
              <w:t xml:space="preserve"> relations avec les clients</w:t>
            </w:r>
            <w:r w:rsidRPr="009C49F0">
              <w:rPr>
                <w:rFonts w:ascii="Montserrat" w:hAnsi="Montserrat"/>
                <w:color w:val="245463" w:themeColor="text2"/>
                <w:sz w:val="18"/>
                <w:szCs w:val="18"/>
              </w:rPr>
              <w:t xml:space="preserve"> et </w:t>
            </w:r>
            <w:r w:rsidR="00B363DA" w:rsidRPr="009C49F0">
              <w:rPr>
                <w:rFonts w:ascii="Montserrat" w:hAnsi="Montserrat"/>
                <w:color w:val="245463" w:themeColor="text2"/>
                <w:w w:val="105"/>
                <w:sz w:val="18"/>
                <w:szCs w:val="18"/>
              </w:rPr>
              <w:t>avec les fournisseurs,</w:t>
            </w:r>
          </w:p>
          <w:p w14:paraId="37A6915B" w14:textId="77777777" w:rsidR="00B363DA" w:rsidRPr="009C49F0" w:rsidRDefault="00B363DA" w:rsidP="009C49F0">
            <w:pPr>
              <w:pStyle w:val="TableParagraph"/>
              <w:numPr>
                <w:ilvl w:val="0"/>
                <w:numId w:val="11"/>
              </w:numPr>
              <w:tabs>
                <w:tab w:val="left" w:pos="411"/>
              </w:tabs>
              <w:spacing w:before="0"/>
              <w:contextualSpacing/>
              <w:rPr>
                <w:rFonts w:ascii="Montserrat" w:hAnsi="Montserrat"/>
                <w:color w:val="245463" w:themeColor="text2"/>
                <w:sz w:val="18"/>
                <w:szCs w:val="18"/>
              </w:rPr>
            </w:pPr>
            <w:proofErr w:type="gramStart"/>
            <w:r w:rsidRPr="009C49F0">
              <w:rPr>
                <w:rFonts w:ascii="Montserrat" w:hAnsi="Montserrat"/>
                <w:color w:val="245463" w:themeColor="text2"/>
                <w:sz w:val="18"/>
                <w:szCs w:val="18"/>
              </w:rPr>
              <w:t>la</w:t>
            </w:r>
            <w:proofErr w:type="gramEnd"/>
            <w:r w:rsidRPr="009C49F0">
              <w:rPr>
                <w:rFonts w:ascii="Montserrat" w:hAnsi="Montserrat"/>
                <w:color w:val="245463" w:themeColor="text2"/>
                <w:sz w:val="18"/>
                <w:szCs w:val="18"/>
              </w:rPr>
              <w:t xml:space="preserve"> responsabilité</w:t>
            </w:r>
            <w:r w:rsidRPr="009C49F0">
              <w:rPr>
                <w:rFonts w:ascii="Montserrat" w:hAnsi="Montserrat"/>
                <w:color w:val="245463" w:themeColor="text2"/>
                <w:spacing w:val="20"/>
                <w:sz w:val="18"/>
                <w:szCs w:val="18"/>
              </w:rPr>
              <w:t xml:space="preserve"> </w:t>
            </w:r>
            <w:r w:rsidRPr="009C49F0">
              <w:rPr>
                <w:rFonts w:ascii="Montserrat" w:hAnsi="Montserrat"/>
                <w:color w:val="245463" w:themeColor="text2"/>
                <w:sz w:val="18"/>
                <w:szCs w:val="18"/>
              </w:rPr>
              <w:t>fiscale.</w:t>
            </w:r>
          </w:p>
        </w:tc>
      </w:tr>
      <w:tr w:rsidR="00B363DA" w:rsidRPr="009C49F0" w14:paraId="38446AB1" w14:textId="77777777" w:rsidTr="005E5B0F">
        <w:tblPrEx>
          <w:tblLook w:val="04A0" w:firstRow="1" w:lastRow="0" w:firstColumn="1" w:lastColumn="0" w:noHBand="0" w:noVBand="1"/>
        </w:tblPrEx>
        <w:trPr>
          <w:trHeight w:val="1836"/>
        </w:trPr>
        <w:tc>
          <w:tcPr>
            <w:tcW w:w="2258" w:type="dxa"/>
          </w:tcPr>
          <w:p w14:paraId="3C58CABC" w14:textId="77777777" w:rsidR="00B363DA" w:rsidRPr="009C49F0" w:rsidRDefault="00B363DA" w:rsidP="009C49F0">
            <w:pPr>
              <w:pStyle w:val="TableParagraph"/>
              <w:spacing w:before="0"/>
              <w:ind w:left="0"/>
              <w:contextualSpacing/>
              <w:jc w:val="both"/>
              <w:rPr>
                <w:rFonts w:ascii="Montserrat" w:hAnsi="Montserrat"/>
                <w:color w:val="245463" w:themeColor="text2"/>
                <w:sz w:val="18"/>
                <w:szCs w:val="18"/>
              </w:rPr>
            </w:pPr>
          </w:p>
          <w:p w14:paraId="35666B82" w14:textId="77777777" w:rsidR="00B363DA" w:rsidRPr="009C49F0" w:rsidRDefault="00B363DA" w:rsidP="009C49F0">
            <w:pPr>
              <w:pStyle w:val="TableParagraph"/>
              <w:spacing w:before="0"/>
              <w:ind w:left="105"/>
              <w:contextualSpacing/>
              <w:jc w:val="both"/>
              <w:rPr>
                <w:rFonts w:ascii="Montserrat" w:hAnsi="Montserrat"/>
                <w:color w:val="245463" w:themeColor="text2"/>
                <w:sz w:val="18"/>
                <w:szCs w:val="18"/>
              </w:rPr>
            </w:pPr>
          </w:p>
          <w:p w14:paraId="35373291" w14:textId="77777777" w:rsidR="00B363DA" w:rsidRPr="009C49F0" w:rsidRDefault="00B363DA" w:rsidP="009C49F0">
            <w:pPr>
              <w:pStyle w:val="TableParagraph"/>
              <w:spacing w:before="0"/>
              <w:ind w:left="107"/>
              <w:contextualSpacing/>
              <w:jc w:val="both"/>
              <w:rPr>
                <w:rFonts w:ascii="Montserrat" w:hAnsi="Montserrat"/>
                <w:b/>
                <w:color w:val="245463" w:themeColor="text2"/>
                <w:w w:val="115"/>
                <w:sz w:val="18"/>
                <w:szCs w:val="18"/>
              </w:rPr>
            </w:pPr>
          </w:p>
          <w:p w14:paraId="219BC470" w14:textId="77777777" w:rsidR="00B363DA" w:rsidRPr="009C49F0" w:rsidRDefault="00B363DA" w:rsidP="009C49F0">
            <w:pPr>
              <w:pStyle w:val="TableParagraph"/>
              <w:spacing w:before="0"/>
              <w:ind w:left="107"/>
              <w:contextualSpacing/>
              <w:jc w:val="both"/>
              <w:rPr>
                <w:rFonts w:ascii="Montserrat" w:hAnsi="Montserrat"/>
                <w:b/>
                <w:color w:val="245463" w:themeColor="text2"/>
                <w:sz w:val="18"/>
                <w:szCs w:val="18"/>
              </w:rPr>
            </w:pPr>
            <w:r w:rsidRPr="009C49F0">
              <w:rPr>
                <w:rFonts w:ascii="Montserrat" w:hAnsi="Montserrat"/>
                <w:b/>
                <w:color w:val="245463" w:themeColor="text2"/>
                <w:w w:val="115"/>
                <w:sz w:val="18"/>
                <w:szCs w:val="18"/>
              </w:rPr>
              <w:t>Surpondération</w:t>
            </w:r>
          </w:p>
          <w:p w14:paraId="6FCBB568" w14:textId="77777777" w:rsidR="00B363DA" w:rsidRPr="009C49F0" w:rsidRDefault="00B363DA" w:rsidP="009C49F0">
            <w:pPr>
              <w:pStyle w:val="TableParagraph"/>
              <w:spacing w:before="0"/>
              <w:ind w:left="107"/>
              <w:contextualSpacing/>
              <w:jc w:val="both"/>
              <w:rPr>
                <w:rFonts w:ascii="Montserrat" w:hAnsi="Montserrat"/>
                <w:b/>
                <w:color w:val="245463" w:themeColor="text2"/>
                <w:sz w:val="18"/>
                <w:szCs w:val="18"/>
              </w:rPr>
            </w:pPr>
            <w:r w:rsidRPr="009C49F0">
              <w:rPr>
                <w:rFonts w:ascii="Montserrat" w:hAnsi="Montserrat"/>
                <w:noProof/>
                <w:color w:val="245463" w:themeColor="text2"/>
                <w:sz w:val="18"/>
                <w:szCs w:val="18"/>
                <w:lang w:eastAsia="fr-FR"/>
              </w:rPr>
              <w:drawing>
                <wp:anchor distT="0" distB="0" distL="114300" distR="114300" simplePos="0" relativeHeight="251650048" behindDoc="1" locked="0" layoutInCell="1" allowOverlap="1" wp14:anchorId="5337842B" wp14:editId="13D6417C">
                  <wp:simplePos x="0" y="0"/>
                  <wp:positionH relativeFrom="column">
                    <wp:posOffset>66040</wp:posOffset>
                  </wp:positionH>
                  <wp:positionV relativeFrom="paragraph">
                    <wp:posOffset>-687070</wp:posOffset>
                  </wp:positionV>
                  <wp:extent cx="485775" cy="485775"/>
                  <wp:effectExtent l="0" t="0" r="9525" b="9525"/>
                  <wp:wrapThrough wrapText="bothSides">
                    <wp:wrapPolygon edited="0">
                      <wp:start x="0" y="0"/>
                      <wp:lineTo x="0" y="21176"/>
                      <wp:lineTo x="21176" y="21176"/>
                      <wp:lineTo x="21176" y="0"/>
                      <wp:lineTo x="0" y="0"/>
                    </wp:wrapPolygon>
                  </wp:wrapThrough>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9C49F0">
              <w:rPr>
                <w:rFonts w:ascii="Montserrat" w:hAnsi="Montserrat"/>
                <w:b/>
                <w:color w:val="245463" w:themeColor="text2"/>
                <w:w w:val="110"/>
                <w:sz w:val="18"/>
                <w:szCs w:val="18"/>
              </w:rPr>
              <w:t>des</w:t>
            </w:r>
            <w:proofErr w:type="gramEnd"/>
            <w:r w:rsidRPr="009C49F0">
              <w:rPr>
                <w:rFonts w:ascii="Montserrat" w:hAnsi="Montserrat"/>
                <w:b/>
                <w:color w:val="245463" w:themeColor="text2"/>
                <w:w w:val="110"/>
                <w:sz w:val="18"/>
                <w:szCs w:val="18"/>
              </w:rPr>
              <w:t xml:space="preserve"> critères quantitatifs</w:t>
            </w:r>
          </w:p>
        </w:tc>
        <w:tc>
          <w:tcPr>
            <w:tcW w:w="7080" w:type="dxa"/>
            <w:vAlign w:val="center"/>
          </w:tcPr>
          <w:p w14:paraId="74FB43E0" w14:textId="0AE767CA" w:rsidR="00B363DA" w:rsidRPr="009C49F0" w:rsidRDefault="00B363DA" w:rsidP="009C49F0">
            <w:pPr>
              <w:pStyle w:val="TableParagraph"/>
              <w:spacing w:before="0"/>
              <w:ind w:left="107" w:right="95"/>
              <w:contextualSpacing/>
              <w:rPr>
                <w:rFonts w:ascii="Montserrat" w:hAnsi="Montserrat"/>
                <w:color w:val="245463" w:themeColor="text2"/>
                <w:sz w:val="18"/>
                <w:szCs w:val="18"/>
              </w:rPr>
            </w:pPr>
            <w:r w:rsidRPr="009C49F0">
              <w:rPr>
                <w:rFonts w:ascii="Montserrat" w:hAnsi="Montserrat"/>
                <w:color w:val="245463" w:themeColor="text2"/>
                <w:w w:val="105"/>
                <w:sz w:val="18"/>
                <w:szCs w:val="18"/>
              </w:rPr>
              <w:t>Si</w:t>
            </w:r>
            <w:r w:rsidRPr="009C49F0">
              <w:rPr>
                <w:rFonts w:ascii="Montserrat" w:hAnsi="Montserrat"/>
                <w:color w:val="245463" w:themeColor="text2"/>
                <w:spacing w:val="-5"/>
                <w:w w:val="105"/>
                <w:sz w:val="18"/>
                <w:szCs w:val="18"/>
              </w:rPr>
              <w:t xml:space="preserve"> </w:t>
            </w:r>
            <w:r w:rsidRPr="009C49F0">
              <w:rPr>
                <w:rFonts w:ascii="Montserrat" w:hAnsi="Montserrat"/>
                <w:color w:val="245463" w:themeColor="text2"/>
                <w:w w:val="105"/>
                <w:sz w:val="18"/>
                <w:szCs w:val="18"/>
              </w:rPr>
              <w:t>les</w:t>
            </w:r>
            <w:r w:rsidRPr="009C49F0">
              <w:rPr>
                <w:rFonts w:ascii="Montserrat" w:hAnsi="Montserrat"/>
                <w:color w:val="245463" w:themeColor="text2"/>
                <w:spacing w:val="-4"/>
                <w:w w:val="105"/>
                <w:sz w:val="18"/>
                <w:szCs w:val="18"/>
              </w:rPr>
              <w:t xml:space="preserve"> </w:t>
            </w:r>
            <w:r w:rsidRPr="009C49F0">
              <w:rPr>
                <w:rFonts w:ascii="Montserrat" w:hAnsi="Montserrat"/>
                <w:color w:val="245463" w:themeColor="text2"/>
                <w:w w:val="105"/>
                <w:sz w:val="18"/>
                <w:szCs w:val="18"/>
              </w:rPr>
              <w:t>systèmes</w:t>
            </w:r>
            <w:r w:rsidRPr="009C49F0">
              <w:rPr>
                <w:rFonts w:ascii="Montserrat" w:hAnsi="Montserrat"/>
                <w:color w:val="245463" w:themeColor="text2"/>
                <w:spacing w:val="-4"/>
                <w:w w:val="105"/>
                <w:sz w:val="18"/>
                <w:szCs w:val="18"/>
              </w:rPr>
              <w:t xml:space="preserve"> </w:t>
            </w:r>
            <w:r w:rsidRPr="009C49F0">
              <w:rPr>
                <w:rFonts w:ascii="Montserrat" w:hAnsi="Montserrat"/>
                <w:color w:val="245463" w:themeColor="text2"/>
                <w:w w:val="105"/>
                <w:sz w:val="18"/>
                <w:szCs w:val="18"/>
              </w:rPr>
              <w:t>de</w:t>
            </w:r>
            <w:r w:rsidRPr="009C49F0">
              <w:rPr>
                <w:rFonts w:ascii="Montserrat" w:hAnsi="Montserrat"/>
                <w:color w:val="245463" w:themeColor="text2"/>
                <w:spacing w:val="-5"/>
                <w:w w:val="105"/>
                <w:sz w:val="18"/>
                <w:szCs w:val="18"/>
              </w:rPr>
              <w:t xml:space="preserve"> </w:t>
            </w:r>
            <w:r w:rsidRPr="009C49F0">
              <w:rPr>
                <w:rFonts w:ascii="Montserrat" w:hAnsi="Montserrat"/>
                <w:color w:val="245463" w:themeColor="text2"/>
                <w:w w:val="105"/>
                <w:sz w:val="18"/>
                <w:szCs w:val="18"/>
              </w:rPr>
              <w:t>prévention</w:t>
            </w:r>
            <w:r w:rsidRPr="009C49F0">
              <w:rPr>
                <w:rFonts w:ascii="Montserrat" w:hAnsi="Montserrat"/>
                <w:color w:val="245463" w:themeColor="text2"/>
                <w:spacing w:val="-4"/>
                <w:w w:val="105"/>
                <w:sz w:val="18"/>
                <w:szCs w:val="18"/>
              </w:rPr>
              <w:t xml:space="preserve"> </w:t>
            </w:r>
            <w:r w:rsidRPr="009C49F0">
              <w:rPr>
                <w:rFonts w:ascii="Montserrat" w:hAnsi="Montserrat"/>
                <w:color w:val="245463" w:themeColor="text2"/>
                <w:w w:val="105"/>
                <w:sz w:val="18"/>
                <w:szCs w:val="18"/>
              </w:rPr>
              <w:t>des</w:t>
            </w:r>
            <w:r w:rsidRPr="009C49F0">
              <w:rPr>
                <w:rFonts w:ascii="Montserrat" w:hAnsi="Montserrat"/>
                <w:color w:val="245463" w:themeColor="text2"/>
                <w:spacing w:val="-4"/>
                <w:w w:val="105"/>
                <w:sz w:val="18"/>
                <w:szCs w:val="18"/>
              </w:rPr>
              <w:t xml:space="preserve"> </w:t>
            </w:r>
            <w:r w:rsidRPr="009C49F0">
              <w:rPr>
                <w:rFonts w:ascii="Montserrat" w:hAnsi="Montserrat"/>
                <w:color w:val="245463" w:themeColor="text2"/>
                <w:w w:val="105"/>
                <w:sz w:val="18"/>
                <w:szCs w:val="18"/>
              </w:rPr>
              <w:t>risques</w:t>
            </w:r>
            <w:r w:rsidRPr="009C49F0">
              <w:rPr>
                <w:rFonts w:ascii="Montserrat" w:hAnsi="Montserrat"/>
                <w:color w:val="245463" w:themeColor="text2"/>
                <w:spacing w:val="-4"/>
                <w:w w:val="105"/>
                <w:sz w:val="18"/>
                <w:szCs w:val="18"/>
              </w:rPr>
              <w:t xml:space="preserve"> </w:t>
            </w:r>
            <w:r w:rsidRPr="009C49F0">
              <w:rPr>
                <w:rFonts w:ascii="Montserrat" w:hAnsi="Montserrat"/>
                <w:color w:val="245463" w:themeColor="text2"/>
                <w:w w:val="105"/>
                <w:sz w:val="18"/>
                <w:szCs w:val="18"/>
              </w:rPr>
              <w:t>sont</w:t>
            </w:r>
            <w:r w:rsidRPr="009C49F0">
              <w:rPr>
                <w:rFonts w:ascii="Montserrat" w:hAnsi="Montserrat"/>
                <w:color w:val="245463" w:themeColor="text2"/>
                <w:spacing w:val="-4"/>
                <w:w w:val="105"/>
                <w:sz w:val="18"/>
                <w:szCs w:val="18"/>
              </w:rPr>
              <w:t xml:space="preserve"> </w:t>
            </w:r>
            <w:r w:rsidRPr="009C49F0">
              <w:rPr>
                <w:rFonts w:ascii="Montserrat" w:hAnsi="Montserrat"/>
                <w:color w:val="245463" w:themeColor="text2"/>
                <w:w w:val="105"/>
                <w:sz w:val="18"/>
                <w:szCs w:val="18"/>
              </w:rPr>
              <w:t>cruciaux,</w:t>
            </w:r>
            <w:r w:rsidRPr="009C49F0">
              <w:rPr>
                <w:rFonts w:ascii="Montserrat" w:hAnsi="Montserrat"/>
                <w:color w:val="245463" w:themeColor="text2"/>
                <w:spacing w:val="-5"/>
                <w:w w:val="105"/>
                <w:sz w:val="18"/>
                <w:szCs w:val="18"/>
              </w:rPr>
              <w:t xml:space="preserve">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spacing w:val="-5"/>
                <w:w w:val="105"/>
                <w:sz w:val="18"/>
                <w:szCs w:val="18"/>
              </w:rPr>
              <w:t xml:space="preserve"> </w:t>
            </w:r>
            <w:r w:rsidRPr="009C49F0">
              <w:rPr>
                <w:rFonts w:ascii="Montserrat" w:hAnsi="Montserrat"/>
                <w:color w:val="245463" w:themeColor="text2"/>
                <w:w w:val="105"/>
                <w:sz w:val="18"/>
                <w:szCs w:val="18"/>
              </w:rPr>
              <w:t>considère</w:t>
            </w:r>
            <w:r w:rsidRPr="009C49F0">
              <w:rPr>
                <w:rFonts w:ascii="Montserrat" w:hAnsi="Montserrat"/>
                <w:color w:val="245463" w:themeColor="text2"/>
                <w:spacing w:val="-4"/>
                <w:w w:val="105"/>
                <w:sz w:val="18"/>
                <w:szCs w:val="18"/>
              </w:rPr>
              <w:t xml:space="preserve"> </w:t>
            </w:r>
            <w:r w:rsidRPr="009C49F0">
              <w:rPr>
                <w:rFonts w:ascii="Montserrat" w:hAnsi="Montserrat"/>
                <w:color w:val="245463" w:themeColor="text2"/>
                <w:w w:val="105"/>
                <w:sz w:val="18"/>
                <w:szCs w:val="18"/>
              </w:rPr>
              <w:t>que</w:t>
            </w:r>
            <w:r w:rsidRPr="009C49F0">
              <w:rPr>
                <w:rFonts w:ascii="Montserrat" w:hAnsi="Montserrat"/>
                <w:color w:val="245463" w:themeColor="text2"/>
                <w:spacing w:val="-4"/>
                <w:w w:val="105"/>
                <w:sz w:val="18"/>
                <w:szCs w:val="18"/>
              </w:rPr>
              <w:t xml:space="preserve"> </w:t>
            </w:r>
            <w:r w:rsidRPr="009C49F0">
              <w:rPr>
                <w:rFonts w:ascii="Montserrat" w:hAnsi="Montserrat"/>
                <w:color w:val="245463" w:themeColor="text2"/>
                <w:w w:val="105"/>
                <w:sz w:val="18"/>
                <w:szCs w:val="18"/>
              </w:rPr>
              <w:t xml:space="preserve">les critères quantitatifs sont mieux à même de </w:t>
            </w:r>
            <w:r w:rsidRPr="009C49F0">
              <w:rPr>
                <w:rFonts w:ascii="Montserrat" w:hAnsi="Montserrat"/>
                <w:color w:val="245463" w:themeColor="text2"/>
                <w:spacing w:val="-3"/>
                <w:w w:val="105"/>
                <w:sz w:val="18"/>
                <w:szCs w:val="18"/>
              </w:rPr>
              <w:t xml:space="preserve">rendre </w:t>
            </w:r>
            <w:r w:rsidRPr="009C49F0">
              <w:rPr>
                <w:rFonts w:ascii="Montserrat" w:hAnsi="Montserrat"/>
                <w:color w:val="245463" w:themeColor="text2"/>
                <w:w w:val="105"/>
                <w:sz w:val="18"/>
                <w:szCs w:val="18"/>
              </w:rPr>
              <w:t xml:space="preserve">compte de l’efficacité des systèmes mis en œuvre. Aussi, pour chacun des critères ESG, </w:t>
            </w:r>
            <w:proofErr w:type="spellStart"/>
            <w:r w:rsidRPr="009C49F0">
              <w:rPr>
                <w:rFonts w:ascii="Montserrat" w:hAnsi="Montserrat"/>
                <w:color w:val="245463" w:themeColor="text2"/>
                <w:spacing w:val="-3"/>
                <w:w w:val="105"/>
                <w:sz w:val="18"/>
                <w:szCs w:val="18"/>
              </w:rPr>
              <w:t>Ecofi</w:t>
            </w:r>
            <w:proofErr w:type="spellEnd"/>
            <w:r w:rsidRPr="009C49F0">
              <w:rPr>
                <w:rFonts w:ascii="Montserrat" w:hAnsi="Montserrat"/>
                <w:color w:val="245463" w:themeColor="text2"/>
                <w:spacing w:val="-3"/>
                <w:w w:val="105"/>
                <w:sz w:val="18"/>
                <w:szCs w:val="18"/>
              </w:rPr>
              <w:t xml:space="preserve"> </w:t>
            </w:r>
            <w:r w:rsidRPr="009C49F0">
              <w:rPr>
                <w:rFonts w:ascii="Montserrat" w:hAnsi="Montserrat"/>
                <w:color w:val="245463" w:themeColor="text2"/>
                <w:w w:val="105"/>
                <w:sz w:val="18"/>
                <w:szCs w:val="18"/>
              </w:rPr>
              <w:t>opère une surpondération des critères</w:t>
            </w:r>
            <w:r w:rsidRPr="009C49F0">
              <w:rPr>
                <w:rFonts w:ascii="Montserrat" w:hAnsi="Montserrat"/>
                <w:color w:val="245463" w:themeColor="text2"/>
                <w:spacing w:val="11"/>
                <w:w w:val="105"/>
                <w:sz w:val="18"/>
                <w:szCs w:val="18"/>
              </w:rPr>
              <w:t xml:space="preserve"> </w:t>
            </w:r>
            <w:r w:rsidRPr="009C49F0">
              <w:rPr>
                <w:rFonts w:ascii="Montserrat" w:hAnsi="Montserrat"/>
                <w:color w:val="245463" w:themeColor="text2"/>
                <w:w w:val="105"/>
                <w:sz w:val="18"/>
                <w:szCs w:val="18"/>
              </w:rPr>
              <w:t>quantitatifs.</w:t>
            </w:r>
          </w:p>
          <w:p w14:paraId="6667D432" w14:textId="77777777" w:rsidR="00B363DA" w:rsidRPr="009C49F0" w:rsidRDefault="00B363DA" w:rsidP="009C49F0">
            <w:pPr>
              <w:pStyle w:val="TableParagraph"/>
              <w:spacing w:before="0"/>
              <w:ind w:left="107" w:right="97"/>
              <w:contextualSpacing/>
              <w:rPr>
                <w:rFonts w:ascii="Montserrat" w:hAnsi="Montserrat"/>
                <w:i/>
                <w:color w:val="245463" w:themeColor="text2"/>
                <w:sz w:val="18"/>
                <w:szCs w:val="18"/>
              </w:rPr>
            </w:pPr>
            <w:r w:rsidRPr="009C49F0">
              <w:rPr>
                <w:rFonts w:ascii="Montserrat" w:hAnsi="Montserrat"/>
                <w:i/>
                <w:color w:val="245463" w:themeColor="text2"/>
                <w:w w:val="105"/>
                <w:sz w:val="18"/>
                <w:szCs w:val="18"/>
              </w:rPr>
              <w:t>Exemple : le taux d’accidents pour mille employés (quantitatif) rend mieux compte de l’efficacité ou non des politiques internes de prévention des risques d’accident</w:t>
            </w:r>
            <w:r w:rsidR="004B7081" w:rsidRPr="009C49F0">
              <w:rPr>
                <w:rFonts w:ascii="Montserrat" w:hAnsi="Montserrat"/>
                <w:i/>
                <w:color w:val="245463" w:themeColor="text2"/>
                <w:spacing w:val="22"/>
                <w:w w:val="105"/>
                <w:sz w:val="18"/>
                <w:szCs w:val="18"/>
              </w:rPr>
              <w:t xml:space="preserve"> </w:t>
            </w:r>
            <w:r w:rsidRPr="009C49F0">
              <w:rPr>
                <w:rFonts w:ascii="Montserrat" w:hAnsi="Montserrat"/>
                <w:i/>
                <w:color w:val="245463" w:themeColor="text2"/>
                <w:w w:val="105"/>
                <w:sz w:val="18"/>
                <w:szCs w:val="18"/>
              </w:rPr>
              <w:t>(qualitatif).</w:t>
            </w:r>
          </w:p>
        </w:tc>
      </w:tr>
    </w:tbl>
    <w:p w14:paraId="7721B2A7" w14:textId="77777777" w:rsidR="00193ADA" w:rsidRPr="009C49F0" w:rsidRDefault="00193ADA" w:rsidP="009C49F0">
      <w:pPr>
        <w:pStyle w:val="Corpsdetexte"/>
        <w:ind w:left="851" w:right="714"/>
        <w:contextualSpacing/>
        <w:jc w:val="both"/>
        <w:rPr>
          <w:rFonts w:ascii="Montserrat" w:hAnsi="Montserrat"/>
          <w:color w:val="245463" w:themeColor="text2"/>
          <w:w w:val="105"/>
          <w:sz w:val="18"/>
          <w:szCs w:val="18"/>
        </w:rPr>
      </w:pPr>
    </w:p>
    <w:p w14:paraId="6B2A6811" w14:textId="62CF9A04" w:rsidR="001B4411" w:rsidRPr="009C49F0" w:rsidRDefault="001B4411" w:rsidP="009C49F0">
      <w:pPr>
        <w:pStyle w:val="Corpsdetexte"/>
        <w:ind w:left="851" w:right="714"/>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Les fonds ISR d’</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intègrent l’intensité carbone, calculée avec les émissions scope 1, 2 et 3, parmi les objectifs de la gestion, en étant systématiquement inférieure à celle de leur univers ESG.</w:t>
      </w:r>
    </w:p>
    <w:p w14:paraId="51547447" w14:textId="77777777" w:rsidR="00193ADA" w:rsidRPr="009C49F0" w:rsidRDefault="00193ADA" w:rsidP="009C49F0">
      <w:pPr>
        <w:pStyle w:val="Corpsdetexte"/>
        <w:ind w:left="851" w:right="714"/>
        <w:contextualSpacing/>
        <w:jc w:val="both"/>
        <w:rPr>
          <w:rFonts w:ascii="Montserrat" w:hAnsi="Montserrat"/>
          <w:color w:val="245463" w:themeColor="text2"/>
          <w:w w:val="105"/>
          <w:sz w:val="18"/>
          <w:szCs w:val="18"/>
        </w:rPr>
      </w:pPr>
    </w:p>
    <w:p w14:paraId="1315993B" w14:textId="0FBC9399" w:rsidR="00C07223" w:rsidRPr="009C49F0" w:rsidRDefault="00C07223" w:rsidP="00526E61">
      <w:pPr>
        <w:pStyle w:val="Titre2"/>
        <w:numPr>
          <w:ilvl w:val="0"/>
          <w:numId w:val="26"/>
        </w:numPr>
        <w:tabs>
          <w:tab w:val="left" w:pos="1136"/>
        </w:tabs>
        <w:ind w:left="1560" w:right="709"/>
        <w:contextualSpacing/>
        <w:jc w:val="both"/>
        <w:rPr>
          <w:rFonts w:ascii="Montserrat" w:hAnsi="Montserrat"/>
          <w:color w:val="245463" w:themeColor="text2"/>
          <w:sz w:val="18"/>
          <w:szCs w:val="18"/>
        </w:rPr>
      </w:pPr>
      <w:bookmarkStart w:id="5" w:name="_Toc84341180"/>
      <w:r w:rsidRPr="009C49F0">
        <w:rPr>
          <w:rFonts w:ascii="Montserrat" w:hAnsi="Montserrat"/>
          <w:color w:val="245463" w:themeColor="text2"/>
          <w:w w:val="115"/>
          <w:sz w:val="18"/>
          <w:szCs w:val="18"/>
        </w:rPr>
        <w:t>Gestion des émetteurs controversés</w:t>
      </w:r>
      <w:bookmarkEnd w:id="5"/>
    </w:p>
    <w:p w14:paraId="3EA4375D" w14:textId="77777777" w:rsidR="00C07223" w:rsidRPr="009C49F0" w:rsidRDefault="00C07223" w:rsidP="009C49F0">
      <w:pPr>
        <w:pStyle w:val="Corpsdetexte"/>
        <w:ind w:left="851" w:right="714"/>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Les controverses ESG auxquelles font face les entreprises recouvrent, par exemple</w:t>
      </w:r>
      <w:r w:rsidR="006538A1" w:rsidRPr="009C49F0">
        <w:rPr>
          <w:rFonts w:ascii="Montserrat" w:hAnsi="Montserrat"/>
          <w:color w:val="245463" w:themeColor="text2"/>
          <w:w w:val="105"/>
          <w:sz w:val="18"/>
          <w:szCs w:val="18"/>
        </w:rPr>
        <w:t>,</w:t>
      </w:r>
      <w:r w:rsidRPr="009C49F0">
        <w:rPr>
          <w:rFonts w:ascii="Montserrat" w:hAnsi="Montserrat"/>
          <w:color w:val="245463" w:themeColor="text2"/>
          <w:w w:val="105"/>
          <w:sz w:val="18"/>
          <w:szCs w:val="18"/>
        </w:rPr>
        <w:t xml:space="preserve"> les accidents industriels, les pollutions, les condamnations pour corruption, le blanchiment d’argent ou les pratiques anticoncurrentielles, les allégations en matière d’information des clients, les incidents en matière de sécurité des produits.</w:t>
      </w:r>
    </w:p>
    <w:p w14:paraId="3CECB6D6" w14:textId="7BE9FB49" w:rsidR="00C07223" w:rsidRPr="009C49F0" w:rsidRDefault="00C07223" w:rsidP="009C49F0">
      <w:pPr>
        <w:pStyle w:val="Corpsdetexte"/>
        <w:ind w:left="851" w:right="714"/>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Les controverses sont évaluées par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sur une échelle de 1 (controverse faible) à 5 (controverse importante) en fonction de leur impact et sur la base de 3 critères :</w:t>
      </w:r>
    </w:p>
    <w:p w14:paraId="602F1797" w14:textId="77777777" w:rsidR="00C07223" w:rsidRPr="009C49F0" w:rsidRDefault="00C07223" w:rsidP="009C49F0">
      <w:pPr>
        <w:pStyle w:val="Paragraphedeliste"/>
        <w:numPr>
          <w:ilvl w:val="0"/>
          <w:numId w:val="8"/>
        </w:numPr>
        <w:ind w:left="1134" w:right="709" w:hanging="28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gravité</w:t>
      </w:r>
      <w:proofErr w:type="gramEnd"/>
      <w:r w:rsidRPr="009C49F0">
        <w:rPr>
          <w:rFonts w:ascii="Montserrat" w:hAnsi="Montserrat"/>
          <w:color w:val="245463" w:themeColor="text2"/>
          <w:w w:val="105"/>
          <w:sz w:val="18"/>
          <w:szCs w:val="18"/>
        </w:rPr>
        <w:t xml:space="preserve"> ;</w:t>
      </w:r>
    </w:p>
    <w:p w14:paraId="09A8F29F" w14:textId="77777777" w:rsidR="00C07223" w:rsidRPr="009C49F0" w:rsidRDefault="00C07223" w:rsidP="009C49F0">
      <w:pPr>
        <w:pStyle w:val="Paragraphedeliste"/>
        <w:numPr>
          <w:ilvl w:val="0"/>
          <w:numId w:val="8"/>
        </w:numPr>
        <w:ind w:left="1134" w:right="709" w:hanging="28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fréquence</w:t>
      </w:r>
      <w:proofErr w:type="gramEnd"/>
      <w:r w:rsidRPr="009C49F0">
        <w:rPr>
          <w:rFonts w:ascii="Montserrat" w:hAnsi="Montserrat"/>
          <w:color w:val="245463" w:themeColor="text2"/>
          <w:w w:val="105"/>
          <w:sz w:val="18"/>
          <w:szCs w:val="18"/>
        </w:rPr>
        <w:t xml:space="preserve"> ;</w:t>
      </w:r>
    </w:p>
    <w:p w14:paraId="31706D6B" w14:textId="77777777" w:rsidR="00C07223" w:rsidRPr="009C49F0" w:rsidRDefault="00C07223" w:rsidP="009C49F0">
      <w:pPr>
        <w:pStyle w:val="Paragraphedeliste"/>
        <w:numPr>
          <w:ilvl w:val="0"/>
          <w:numId w:val="8"/>
        </w:numPr>
        <w:ind w:left="1134" w:right="709" w:hanging="28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réaction</w:t>
      </w:r>
      <w:proofErr w:type="gramEnd"/>
      <w:r w:rsidRPr="009C49F0">
        <w:rPr>
          <w:rFonts w:ascii="Montserrat" w:hAnsi="Montserrat"/>
          <w:color w:val="245463" w:themeColor="text2"/>
          <w:w w:val="105"/>
          <w:sz w:val="18"/>
          <w:szCs w:val="18"/>
        </w:rPr>
        <w:t xml:space="preserve"> de l’entreprise.</w:t>
      </w:r>
    </w:p>
    <w:p w14:paraId="4122696E" w14:textId="490F9B44" w:rsidR="00C07223" w:rsidRPr="009C49F0" w:rsidRDefault="00C07223" w:rsidP="009C49F0">
      <w:pPr>
        <w:pStyle w:val="Corpsdetexte"/>
        <w:ind w:left="851" w:right="714"/>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L’univers de notation de </w:t>
      </w:r>
      <w:r w:rsidR="00A747A6" w:rsidRPr="009C49F0">
        <w:rPr>
          <w:rFonts w:ascii="Montserrat" w:hAnsi="Montserrat"/>
          <w:color w:val="245463" w:themeColor="text2"/>
          <w:w w:val="105"/>
          <w:sz w:val="18"/>
          <w:szCs w:val="18"/>
        </w:rPr>
        <w:t>Moody’s ESG Solutions</w:t>
      </w:r>
      <w:r w:rsidRPr="009C49F0">
        <w:rPr>
          <w:rFonts w:ascii="Montserrat" w:hAnsi="Montserrat"/>
          <w:color w:val="245463" w:themeColor="text2"/>
          <w:w w:val="105"/>
          <w:sz w:val="18"/>
          <w:szCs w:val="18"/>
        </w:rPr>
        <w:t xml:space="preserve"> permet d’avoir accès aux notations de controverses d’environ </w:t>
      </w:r>
      <w:r w:rsidR="00956FAB" w:rsidRPr="009C49F0">
        <w:rPr>
          <w:rFonts w:ascii="Montserrat" w:hAnsi="Montserrat"/>
          <w:color w:val="245463" w:themeColor="text2"/>
          <w:w w:val="105"/>
          <w:sz w:val="18"/>
          <w:szCs w:val="18"/>
        </w:rPr>
        <w:t xml:space="preserve">11 </w:t>
      </w:r>
      <w:r w:rsidRPr="009C49F0">
        <w:rPr>
          <w:rFonts w:ascii="Montserrat" w:hAnsi="Montserrat"/>
          <w:color w:val="245463" w:themeColor="text2"/>
          <w:w w:val="105"/>
          <w:sz w:val="18"/>
          <w:szCs w:val="18"/>
        </w:rPr>
        <w:t>000 émetteurs.</w:t>
      </w:r>
    </w:p>
    <w:p w14:paraId="60336658" w14:textId="6FEC39F6" w:rsidR="00C07223" w:rsidRPr="009C49F0" w:rsidRDefault="00C07223" w:rsidP="009C49F0">
      <w:pPr>
        <w:pStyle w:val="Corpsdetexte"/>
        <w:ind w:left="851" w:right="714"/>
        <w:contextualSpacing/>
        <w:jc w:val="both"/>
        <w:rPr>
          <w:rFonts w:ascii="Montserrat" w:hAnsi="Montserrat"/>
          <w:color w:val="245463" w:themeColor="text2"/>
          <w:w w:val="105"/>
          <w:sz w:val="18"/>
          <w:szCs w:val="18"/>
        </w:rPr>
      </w:pP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retravaille les données fournies par </w:t>
      </w:r>
      <w:r w:rsidR="00A747A6" w:rsidRPr="009C49F0">
        <w:rPr>
          <w:rFonts w:ascii="Montserrat" w:hAnsi="Montserrat"/>
          <w:color w:val="245463" w:themeColor="text2"/>
          <w:w w:val="105"/>
          <w:sz w:val="18"/>
          <w:szCs w:val="18"/>
        </w:rPr>
        <w:t xml:space="preserve">Moody’s ESG Solutions </w:t>
      </w:r>
      <w:r w:rsidRPr="009C49F0">
        <w:rPr>
          <w:rFonts w:ascii="Montserrat" w:hAnsi="Montserrat"/>
          <w:color w:val="245463" w:themeColor="text2"/>
          <w:w w:val="105"/>
          <w:sz w:val="18"/>
          <w:szCs w:val="18"/>
        </w:rPr>
        <w:t xml:space="preserve">à travers sa propre méthodologie interne, qui considère la réaction de l’entreprise comme plus importante que la fréquence : notre </w:t>
      </w:r>
      <w:r w:rsidRPr="009C49F0">
        <w:rPr>
          <w:rFonts w:ascii="Montserrat" w:hAnsi="Montserrat"/>
          <w:color w:val="245463" w:themeColor="text2"/>
          <w:w w:val="105"/>
          <w:sz w:val="18"/>
          <w:szCs w:val="18"/>
        </w:rPr>
        <w:lastRenderedPageBreak/>
        <w:t>méthodologie pénalise donc les sociétés qui</w:t>
      </w:r>
      <w:r w:rsidR="006538A1" w:rsidRPr="009C49F0">
        <w:rPr>
          <w:rFonts w:ascii="Montserrat" w:hAnsi="Montserrat"/>
          <w:color w:val="245463" w:themeColor="text2"/>
          <w:w w:val="105"/>
          <w:sz w:val="18"/>
          <w:szCs w:val="18"/>
        </w:rPr>
        <w:t>, même si elles</w:t>
      </w:r>
      <w:r w:rsidRPr="009C49F0">
        <w:rPr>
          <w:rFonts w:ascii="Montserrat" w:hAnsi="Montserrat"/>
          <w:color w:val="245463" w:themeColor="text2"/>
          <w:w w:val="105"/>
          <w:sz w:val="18"/>
          <w:szCs w:val="18"/>
        </w:rPr>
        <w:t xml:space="preserve"> ont été impliquées dans peu de controverses</w:t>
      </w:r>
      <w:r w:rsidR="006538A1" w:rsidRPr="009C49F0">
        <w:rPr>
          <w:rFonts w:ascii="Montserrat" w:hAnsi="Montserrat"/>
          <w:color w:val="245463" w:themeColor="text2"/>
          <w:w w:val="105"/>
          <w:sz w:val="18"/>
          <w:szCs w:val="18"/>
        </w:rPr>
        <w:t>,</w:t>
      </w:r>
      <w:r w:rsidRPr="009C49F0">
        <w:rPr>
          <w:rFonts w:ascii="Montserrat" w:hAnsi="Montserrat"/>
          <w:color w:val="245463" w:themeColor="text2"/>
          <w:w w:val="105"/>
          <w:sz w:val="18"/>
          <w:szCs w:val="18"/>
        </w:rPr>
        <w:t xml:space="preserve"> n’ont pas montré </w:t>
      </w:r>
      <w:r w:rsidR="006538A1" w:rsidRPr="009C49F0">
        <w:rPr>
          <w:rFonts w:ascii="Montserrat" w:hAnsi="Montserrat"/>
          <w:color w:val="245463" w:themeColor="text2"/>
          <w:w w:val="105"/>
          <w:sz w:val="18"/>
          <w:szCs w:val="18"/>
        </w:rPr>
        <w:t xml:space="preserve">de </w:t>
      </w:r>
      <w:r w:rsidRPr="009C49F0">
        <w:rPr>
          <w:rFonts w:ascii="Montserrat" w:hAnsi="Montserrat"/>
          <w:color w:val="245463" w:themeColor="text2"/>
          <w:w w:val="105"/>
          <w:sz w:val="18"/>
          <w:szCs w:val="18"/>
        </w:rPr>
        <w:t xml:space="preserve">volonté de s’améliorer. </w:t>
      </w:r>
    </w:p>
    <w:p w14:paraId="2EEA1F74" w14:textId="19A389BC" w:rsidR="009604B4" w:rsidRPr="009C49F0" w:rsidRDefault="00C07223" w:rsidP="009C49F0">
      <w:pPr>
        <w:pStyle w:val="Corpsdetexte"/>
        <w:ind w:left="851" w:right="714"/>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En outre, afin de permettre à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de garder son indépendance vis-à-vis des notations que lui fournit </w:t>
      </w:r>
      <w:r w:rsidR="00A747A6" w:rsidRPr="009C49F0">
        <w:rPr>
          <w:rFonts w:ascii="Montserrat" w:hAnsi="Montserrat"/>
          <w:color w:val="245463" w:themeColor="text2"/>
          <w:w w:val="105"/>
          <w:sz w:val="18"/>
          <w:szCs w:val="18"/>
        </w:rPr>
        <w:t>Moody’s ESG Solutions</w:t>
      </w:r>
      <w:r w:rsidRPr="009C49F0">
        <w:rPr>
          <w:rFonts w:ascii="Montserrat" w:hAnsi="Montserrat"/>
          <w:color w:val="245463" w:themeColor="text2"/>
          <w:w w:val="105"/>
          <w:sz w:val="18"/>
          <w:szCs w:val="18"/>
        </w:rPr>
        <w:t xml:space="preserve">, nous avons mis en place un </w:t>
      </w:r>
      <w:r w:rsidRPr="009C49F0">
        <w:rPr>
          <w:rFonts w:ascii="Montserrat" w:hAnsi="Montserrat"/>
          <w:b/>
          <w:color w:val="245463" w:themeColor="text2"/>
          <w:w w:val="105"/>
          <w:sz w:val="18"/>
          <w:szCs w:val="18"/>
        </w:rPr>
        <w:t>Comité controverse</w:t>
      </w:r>
      <w:r w:rsidRPr="009C49F0">
        <w:rPr>
          <w:rFonts w:ascii="Montserrat" w:hAnsi="Montserrat"/>
          <w:color w:val="245463" w:themeColor="text2"/>
          <w:w w:val="105"/>
          <w:sz w:val="18"/>
          <w:szCs w:val="18"/>
        </w:rPr>
        <w:t xml:space="preserve">. Ce dernier analyse la validité des notations </w:t>
      </w:r>
      <w:r w:rsidR="005E12EE" w:rsidRPr="009C49F0">
        <w:rPr>
          <w:rFonts w:ascii="Montserrat" w:hAnsi="Montserrat"/>
          <w:color w:val="245463" w:themeColor="text2"/>
          <w:w w:val="105"/>
          <w:sz w:val="18"/>
          <w:szCs w:val="18"/>
        </w:rPr>
        <w:t xml:space="preserve">controverses </w:t>
      </w:r>
      <w:r w:rsidRPr="009C49F0">
        <w:rPr>
          <w:rFonts w:ascii="Montserrat" w:hAnsi="Montserrat"/>
          <w:color w:val="245463" w:themeColor="text2"/>
          <w:w w:val="105"/>
          <w:sz w:val="18"/>
          <w:szCs w:val="18"/>
        </w:rPr>
        <w:t xml:space="preserve">fournies par l’agence de notation et fonde ses analyses sur la recherche fournie par le département ISR. Le </w:t>
      </w:r>
      <w:r w:rsidR="00706DAD" w:rsidRPr="009C49F0">
        <w:rPr>
          <w:rFonts w:ascii="Montserrat" w:hAnsi="Montserrat"/>
          <w:color w:val="245463" w:themeColor="text2"/>
          <w:w w:val="105"/>
          <w:sz w:val="18"/>
          <w:szCs w:val="18"/>
        </w:rPr>
        <w:t xml:space="preserve">Comité </w:t>
      </w:r>
      <w:r w:rsidRPr="009C49F0">
        <w:rPr>
          <w:rFonts w:ascii="Montserrat" w:hAnsi="Montserrat"/>
          <w:color w:val="245463" w:themeColor="text2"/>
          <w:w w:val="105"/>
          <w:sz w:val="18"/>
          <w:szCs w:val="18"/>
        </w:rPr>
        <w:t xml:space="preserve">controverse </w:t>
      </w:r>
      <w:proofErr w:type="gramStart"/>
      <w:r w:rsidRPr="009C49F0">
        <w:rPr>
          <w:rFonts w:ascii="Montserrat" w:hAnsi="Montserrat"/>
          <w:color w:val="245463" w:themeColor="text2"/>
          <w:w w:val="105"/>
          <w:sz w:val="18"/>
          <w:szCs w:val="18"/>
        </w:rPr>
        <w:t>est</w:t>
      </w:r>
      <w:proofErr w:type="gramEnd"/>
      <w:r w:rsidRPr="009C49F0">
        <w:rPr>
          <w:rFonts w:ascii="Montserrat" w:hAnsi="Montserrat"/>
          <w:color w:val="245463" w:themeColor="text2"/>
          <w:w w:val="105"/>
          <w:sz w:val="18"/>
          <w:szCs w:val="18"/>
        </w:rPr>
        <w:t xml:space="preserve"> composé </w:t>
      </w:r>
      <w:r w:rsidR="00193ADA" w:rsidRPr="009C49F0">
        <w:rPr>
          <w:rFonts w:ascii="Montserrat" w:hAnsi="Montserrat"/>
          <w:color w:val="245463" w:themeColor="text2"/>
          <w:w w:val="105"/>
          <w:sz w:val="18"/>
          <w:szCs w:val="18"/>
        </w:rPr>
        <w:t xml:space="preserve">des Mandataires Sociaux, </w:t>
      </w:r>
      <w:r w:rsidRPr="009C49F0">
        <w:rPr>
          <w:rFonts w:ascii="Montserrat" w:hAnsi="Montserrat"/>
          <w:color w:val="245463" w:themeColor="text2"/>
          <w:w w:val="105"/>
          <w:sz w:val="18"/>
          <w:szCs w:val="18"/>
        </w:rPr>
        <w:t xml:space="preserve">du Directeur de la </w:t>
      </w:r>
      <w:r w:rsidR="006538A1" w:rsidRPr="009C49F0">
        <w:rPr>
          <w:rFonts w:ascii="Montserrat" w:hAnsi="Montserrat"/>
          <w:color w:val="245463" w:themeColor="text2"/>
          <w:w w:val="105"/>
          <w:sz w:val="18"/>
          <w:szCs w:val="18"/>
        </w:rPr>
        <w:t xml:space="preserve">conformité </w:t>
      </w:r>
      <w:r w:rsidRPr="009C49F0">
        <w:rPr>
          <w:rFonts w:ascii="Montserrat" w:hAnsi="Montserrat"/>
          <w:color w:val="245463" w:themeColor="text2"/>
          <w:w w:val="105"/>
          <w:sz w:val="18"/>
          <w:szCs w:val="18"/>
        </w:rPr>
        <w:t xml:space="preserve">et du </w:t>
      </w:r>
      <w:r w:rsidR="006538A1" w:rsidRPr="009C49F0">
        <w:rPr>
          <w:rFonts w:ascii="Montserrat" w:hAnsi="Montserrat"/>
          <w:color w:val="245463" w:themeColor="text2"/>
          <w:w w:val="105"/>
          <w:sz w:val="18"/>
          <w:szCs w:val="18"/>
        </w:rPr>
        <w:t xml:space="preserve">contrôle interne </w:t>
      </w:r>
      <w:r w:rsidRPr="009C49F0">
        <w:rPr>
          <w:rFonts w:ascii="Montserrat" w:hAnsi="Montserrat"/>
          <w:color w:val="245463" w:themeColor="text2"/>
          <w:w w:val="105"/>
          <w:sz w:val="18"/>
          <w:szCs w:val="18"/>
        </w:rPr>
        <w:t xml:space="preserve">ainsi que du </w:t>
      </w:r>
      <w:r w:rsidR="00A67358" w:rsidRPr="009C49F0">
        <w:rPr>
          <w:rFonts w:ascii="Montserrat" w:hAnsi="Montserrat"/>
          <w:color w:val="245463" w:themeColor="text2"/>
          <w:w w:val="105"/>
          <w:sz w:val="18"/>
          <w:szCs w:val="18"/>
        </w:rPr>
        <w:t>Directeur des risques</w:t>
      </w:r>
      <w:r w:rsidRPr="009C49F0">
        <w:rPr>
          <w:rFonts w:ascii="Montserrat" w:hAnsi="Montserrat"/>
          <w:color w:val="245463" w:themeColor="text2"/>
          <w:w w:val="105"/>
          <w:sz w:val="18"/>
          <w:szCs w:val="18"/>
        </w:rPr>
        <w:t>.</w:t>
      </w:r>
    </w:p>
    <w:p w14:paraId="5D770157" w14:textId="3CFB18BE" w:rsidR="009530FA" w:rsidRPr="009C49F0" w:rsidRDefault="009530FA" w:rsidP="009C49F0">
      <w:pPr>
        <w:pStyle w:val="Corpsdetexte"/>
        <w:tabs>
          <w:tab w:val="left" w:pos="11057"/>
        </w:tabs>
        <w:ind w:right="142"/>
        <w:contextualSpacing/>
        <w:jc w:val="both"/>
        <w:rPr>
          <w:rFonts w:ascii="Montserrat" w:hAnsi="Montserrat"/>
          <w:color w:val="245463" w:themeColor="text2"/>
          <w:w w:val="105"/>
          <w:sz w:val="18"/>
          <w:szCs w:val="18"/>
        </w:rPr>
      </w:pPr>
    </w:p>
    <w:p w14:paraId="60474EE6" w14:textId="77777777" w:rsidR="009530FA" w:rsidRPr="009C49F0" w:rsidRDefault="009530FA" w:rsidP="009C49F0">
      <w:pPr>
        <w:pStyle w:val="Paragraphedeliste"/>
        <w:numPr>
          <w:ilvl w:val="0"/>
          <w:numId w:val="16"/>
        </w:numPr>
        <w:tabs>
          <w:tab w:val="left" w:pos="1136"/>
        </w:tabs>
        <w:ind w:left="1843" w:hanging="142"/>
        <w:contextualSpacing/>
        <w:rPr>
          <w:rFonts w:ascii="Montserrat" w:hAnsi="Montserrat"/>
          <w:b/>
          <w:color w:val="245463" w:themeColor="text2"/>
          <w:w w:val="115"/>
          <w:sz w:val="18"/>
          <w:szCs w:val="18"/>
        </w:rPr>
      </w:pPr>
      <w:r w:rsidRPr="009C49F0">
        <w:rPr>
          <w:rFonts w:ascii="Montserrat" w:hAnsi="Montserrat"/>
          <w:b/>
          <w:color w:val="245463" w:themeColor="text2"/>
          <w:w w:val="115"/>
          <w:sz w:val="18"/>
          <w:szCs w:val="18"/>
        </w:rPr>
        <w:t xml:space="preserve">Le </w:t>
      </w:r>
      <w:proofErr w:type="spellStart"/>
      <w:r w:rsidRPr="009C49F0">
        <w:rPr>
          <w:rFonts w:ascii="Montserrat" w:hAnsi="Montserrat"/>
          <w:b/>
          <w:color w:val="245463" w:themeColor="text2"/>
          <w:w w:val="115"/>
          <w:sz w:val="18"/>
          <w:szCs w:val="18"/>
        </w:rPr>
        <w:t>reporting</w:t>
      </w:r>
      <w:proofErr w:type="spellEnd"/>
      <w:r w:rsidRPr="009C49F0">
        <w:rPr>
          <w:rFonts w:ascii="Montserrat" w:hAnsi="Montserrat"/>
          <w:b/>
          <w:color w:val="245463" w:themeColor="text2"/>
          <w:w w:val="115"/>
          <w:sz w:val="18"/>
          <w:szCs w:val="18"/>
        </w:rPr>
        <w:t xml:space="preserve"> d’impact</w:t>
      </w:r>
    </w:p>
    <w:p w14:paraId="2AAABC3A" w14:textId="77777777" w:rsidR="009530FA" w:rsidRPr="009C49F0" w:rsidRDefault="009530FA" w:rsidP="009C49F0">
      <w:pPr>
        <w:pStyle w:val="Titre2"/>
        <w:tabs>
          <w:tab w:val="left" w:pos="1136"/>
        </w:tabs>
        <w:ind w:left="850" w:right="713" w:firstLine="0"/>
        <w:contextualSpacing/>
        <w:jc w:val="both"/>
        <w:rPr>
          <w:rFonts w:ascii="Montserrat" w:hAnsi="Montserrat"/>
          <w:color w:val="245463" w:themeColor="text2"/>
          <w:w w:val="105"/>
          <w:sz w:val="18"/>
          <w:szCs w:val="18"/>
        </w:rPr>
      </w:pPr>
      <w:bookmarkStart w:id="6" w:name="_Toc84341184"/>
      <w:proofErr w:type="spellStart"/>
      <w:r w:rsidRPr="009C49F0">
        <w:rPr>
          <w:rFonts w:ascii="Montserrat" w:hAnsi="Montserrat"/>
          <w:b w:val="0"/>
          <w:bCs w:val="0"/>
          <w:color w:val="245463" w:themeColor="text2"/>
          <w:w w:val="105"/>
          <w:sz w:val="18"/>
          <w:szCs w:val="18"/>
        </w:rPr>
        <w:t>Ecofi</w:t>
      </w:r>
      <w:proofErr w:type="spellEnd"/>
      <w:r w:rsidRPr="009C49F0">
        <w:rPr>
          <w:rFonts w:ascii="Montserrat" w:hAnsi="Montserrat"/>
          <w:b w:val="0"/>
          <w:bCs w:val="0"/>
          <w:color w:val="245463" w:themeColor="text2"/>
          <w:w w:val="105"/>
          <w:sz w:val="18"/>
          <w:szCs w:val="18"/>
        </w:rPr>
        <w:t xml:space="preserve"> publie pour ses fonds ISR un </w:t>
      </w:r>
      <w:proofErr w:type="spellStart"/>
      <w:r w:rsidRPr="009C49F0">
        <w:rPr>
          <w:rFonts w:ascii="Montserrat" w:hAnsi="Montserrat"/>
          <w:b w:val="0"/>
          <w:bCs w:val="0"/>
          <w:color w:val="245463" w:themeColor="text2"/>
          <w:w w:val="105"/>
          <w:sz w:val="18"/>
          <w:szCs w:val="18"/>
        </w:rPr>
        <w:t>reporting</w:t>
      </w:r>
      <w:proofErr w:type="spellEnd"/>
      <w:r w:rsidRPr="009C49F0">
        <w:rPr>
          <w:rFonts w:ascii="Montserrat" w:hAnsi="Montserrat"/>
          <w:b w:val="0"/>
          <w:bCs w:val="0"/>
          <w:color w:val="245463" w:themeColor="text2"/>
          <w:w w:val="105"/>
          <w:sz w:val="18"/>
          <w:szCs w:val="18"/>
        </w:rPr>
        <w:t xml:space="preserve"> d’impact mensuel qui contient un certain nombre d’informations comme la note ESG globale du fonds, la note ESG des 5 principales entreprises en portefeuille et la performance du portefeuille sur les 6 indicateurs d’impact ESG suivants :</w:t>
      </w:r>
      <w:bookmarkEnd w:id="6"/>
    </w:p>
    <w:p w14:paraId="7303BB68" w14:textId="77777777" w:rsidR="009530FA" w:rsidRPr="009C49F0" w:rsidRDefault="009530FA" w:rsidP="009C49F0">
      <w:pPr>
        <w:pStyle w:val="Corpsdetexte3"/>
        <w:numPr>
          <w:ilvl w:val="0"/>
          <w:numId w:val="13"/>
        </w:numPr>
        <w:spacing w:after="0"/>
        <w:ind w:left="1276"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Environnement</w:t>
      </w:r>
    </w:p>
    <w:p w14:paraId="713989C7" w14:textId="1100B6BC" w:rsidR="009530FA" w:rsidRPr="009C49F0" w:rsidRDefault="009530FA" w:rsidP="009C49F0">
      <w:pPr>
        <w:pStyle w:val="Corpsdetexte3"/>
        <w:numPr>
          <w:ilvl w:val="1"/>
          <w:numId w:val="14"/>
        </w:numPr>
        <w:spacing w:after="0"/>
        <w:ind w:left="1560"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Intensité et empreinte carbone (ém</w:t>
      </w:r>
      <w:r w:rsidR="006A197B" w:rsidRPr="009C49F0">
        <w:rPr>
          <w:rFonts w:ascii="Montserrat" w:hAnsi="Montserrat"/>
          <w:iCs/>
          <w:color w:val="245463" w:themeColor="text2"/>
          <w:sz w:val="18"/>
          <w:szCs w:val="18"/>
        </w:rPr>
        <w:t xml:space="preserve">issions de GES scope 1, </w:t>
      </w:r>
      <w:r w:rsidRPr="009C49F0">
        <w:rPr>
          <w:rFonts w:ascii="Montserrat" w:hAnsi="Montserrat"/>
          <w:iCs/>
          <w:color w:val="245463" w:themeColor="text2"/>
          <w:sz w:val="18"/>
          <w:szCs w:val="18"/>
        </w:rPr>
        <w:t>2</w:t>
      </w:r>
      <w:r w:rsidR="006A197B" w:rsidRPr="009C49F0">
        <w:rPr>
          <w:rFonts w:ascii="Montserrat" w:hAnsi="Montserrat"/>
          <w:iCs/>
          <w:color w:val="245463" w:themeColor="text2"/>
          <w:sz w:val="18"/>
          <w:szCs w:val="18"/>
        </w:rPr>
        <w:t xml:space="preserve"> et 3</w:t>
      </w:r>
      <w:r w:rsidRPr="009C49F0">
        <w:rPr>
          <w:rFonts w:ascii="Montserrat" w:hAnsi="Montserrat"/>
          <w:iCs/>
          <w:color w:val="245463" w:themeColor="text2"/>
          <w:sz w:val="18"/>
          <w:szCs w:val="18"/>
        </w:rPr>
        <w:t>)</w:t>
      </w:r>
    </w:p>
    <w:p w14:paraId="47678104" w14:textId="0481C01C" w:rsidR="009530FA" w:rsidRPr="009C49F0" w:rsidRDefault="009530FA" w:rsidP="009C49F0">
      <w:pPr>
        <w:pStyle w:val="Corpsdetexte3"/>
        <w:numPr>
          <w:ilvl w:val="1"/>
          <w:numId w:val="14"/>
        </w:numPr>
        <w:spacing w:after="0"/>
        <w:ind w:left="1560"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Alignement avec le scenar</w:t>
      </w:r>
      <w:r w:rsidR="006A197B" w:rsidRPr="009C49F0">
        <w:rPr>
          <w:rFonts w:ascii="Montserrat" w:hAnsi="Montserrat"/>
          <w:iCs/>
          <w:color w:val="245463" w:themeColor="text2"/>
          <w:sz w:val="18"/>
          <w:szCs w:val="18"/>
        </w:rPr>
        <w:t xml:space="preserve">io climatique 1,5°C (SDS – </w:t>
      </w:r>
      <w:proofErr w:type="spellStart"/>
      <w:r w:rsidR="006A197B" w:rsidRPr="009C49F0">
        <w:rPr>
          <w:rFonts w:ascii="Montserrat" w:hAnsi="Montserrat"/>
          <w:iCs/>
          <w:color w:val="245463" w:themeColor="text2"/>
          <w:sz w:val="18"/>
          <w:szCs w:val="18"/>
        </w:rPr>
        <w:t>Sustainable</w:t>
      </w:r>
      <w:proofErr w:type="spellEnd"/>
      <w:r w:rsidR="006A197B" w:rsidRPr="009C49F0">
        <w:rPr>
          <w:rFonts w:ascii="Montserrat" w:hAnsi="Montserrat"/>
          <w:iCs/>
          <w:color w:val="245463" w:themeColor="text2"/>
          <w:sz w:val="18"/>
          <w:szCs w:val="18"/>
        </w:rPr>
        <w:t xml:space="preserve"> </w:t>
      </w:r>
      <w:proofErr w:type="spellStart"/>
      <w:r w:rsidR="006A197B" w:rsidRPr="009C49F0">
        <w:rPr>
          <w:rFonts w:ascii="Montserrat" w:hAnsi="Montserrat"/>
          <w:iCs/>
          <w:color w:val="245463" w:themeColor="text2"/>
          <w:sz w:val="18"/>
          <w:szCs w:val="18"/>
        </w:rPr>
        <w:t>Development</w:t>
      </w:r>
      <w:proofErr w:type="spellEnd"/>
      <w:r w:rsidR="006A197B" w:rsidRPr="009C49F0">
        <w:rPr>
          <w:rFonts w:ascii="Montserrat" w:hAnsi="Montserrat"/>
          <w:iCs/>
          <w:color w:val="245463" w:themeColor="text2"/>
          <w:sz w:val="18"/>
          <w:szCs w:val="18"/>
        </w:rPr>
        <w:t xml:space="preserve"> Scenario) </w:t>
      </w:r>
      <w:r w:rsidRPr="009C49F0">
        <w:rPr>
          <w:rFonts w:ascii="Montserrat" w:hAnsi="Montserrat"/>
          <w:iCs/>
          <w:color w:val="245463" w:themeColor="text2"/>
          <w:sz w:val="18"/>
          <w:szCs w:val="18"/>
        </w:rPr>
        <w:t>d’ici 2050</w:t>
      </w:r>
    </w:p>
    <w:p w14:paraId="68CD5BAE" w14:textId="77777777" w:rsidR="009530FA" w:rsidRPr="009C49F0" w:rsidRDefault="009530FA" w:rsidP="009C49F0">
      <w:pPr>
        <w:pStyle w:val="Corpsdetexte3"/>
        <w:numPr>
          <w:ilvl w:val="0"/>
          <w:numId w:val="13"/>
        </w:numPr>
        <w:spacing w:after="0"/>
        <w:ind w:left="1276"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Social / Droits de l’Homme</w:t>
      </w:r>
    </w:p>
    <w:p w14:paraId="29430B43" w14:textId="77777777" w:rsidR="009530FA" w:rsidRPr="009C49F0" w:rsidRDefault="009530FA" w:rsidP="009C49F0">
      <w:pPr>
        <w:pStyle w:val="Corpsdetexte3"/>
        <w:numPr>
          <w:ilvl w:val="1"/>
          <w:numId w:val="14"/>
        </w:numPr>
        <w:spacing w:after="0"/>
        <w:ind w:left="1560"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Variation d’effectifs</w:t>
      </w:r>
    </w:p>
    <w:p w14:paraId="5D9D11F3" w14:textId="06F608DB" w:rsidR="009530FA" w:rsidRPr="009C49F0" w:rsidRDefault="009530FA" w:rsidP="009C49F0">
      <w:pPr>
        <w:pStyle w:val="Corpsdetexte3"/>
        <w:numPr>
          <w:ilvl w:val="1"/>
          <w:numId w:val="14"/>
        </w:numPr>
        <w:spacing w:after="0"/>
        <w:ind w:left="1560"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Parité H/F</w:t>
      </w:r>
    </w:p>
    <w:p w14:paraId="75D26352" w14:textId="25EA6756" w:rsidR="009530FA" w:rsidRPr="009C49F0" w:rsidRDefault="009530FA" w:rsidP="009C49F0">
      <w:pPr>
        <w:pStyle w:val="Corpsdetexte3"/>
        <w:numPr>
          <w:ilvl w:val="0"/>
          <w:numId w:val="13"/>
        </w:numPr>
        <w:spacing w:after="0"/>
        <w:ind w:left="1276"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Gouvernance</w:t>
      </w:r>
    </w:p>
    <w:p w14:paraId="23394856" w14:textId="54D1F354" w:rsidR="009530FA" w:rsidRPr="009C49F0" w:rsidRDefault="009530FA" w:rsidP="009C49F0">
      <w:pPr>
        <w:pStyle w:val="Corpsdetexte3"/>
        <w:numPr>
          <w:ilvl w:val="1"/>
          <w:numId w:val="14"/>
        </w:numPr>
        <w:spacing w:after="0"/>
        <w:ind w:left="1560" w:right="-1" w:hanging="425"/>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Partage de la valeur économique</w:t>
      </w:r>
    </w:p>
    <w:p w14:paraId="6798D558" w14:textId="409E1096" w:rsidR="009530FA" w:rsidRPr="009C49F0" w:rsidRDefault="009530FA" w:rsidP="009C49F0">
      <w:pPr>
        <w:pStyle w:val="Corpsdetexte3"/>
        <w:numPr>
          <w:ilvl w:val="1"/>
          <w:numId w:val="14"/>
        </w:numPr>
        <w:spacing w:after="0"/>
        <w:ind w:left="1560" w:right="-1" w:hanging="425"/>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Responsabilité fiscale</w:t>
      </w:r>
    </w:p>
    <w:p w14:paraId="10AD494A" w14:textId="50E33964" w:rsidR="00401A21" w:rsidRPr="009C49F0" w:rsidRDefault="00A747A6" w:rsidP="009C49F0">
      <w:pPr>
        <w:pStyle w:val="Corpsdetexte3"/>
        <w:spacing w:after="0"/>
        <w:ind w:left="720" w:right="-1"/>
        <w:contextualSpacing/>
        <w:jc w:val="both"/>
        <w:rPr>
          <w:rFonts w:ascii="Montserrat" w:hAnsi="Montserrat"/>
          <w:iCs/>
          <w:color w:val="245463" w:themeColor="text2"/>
          <w:sz w:val="18"/>
          <w:szCs w:val="18"/>
        </w:rPr>
      </w:pPr>
      <w:r w:rsidRPr="009C49F0">
        <w:rPr>
          <w:rFonts w:ascii="Montserrat" w:eastAsia="Calibri" w:hAnsi="Montserrat" w:cs="Calibri"/>
          <w:color w:val="245463" w:themeColor="text2"/>
          <w:w w:val="105"/>
          <w:sz w:val="18"/>
          <w:szCs w:val="18"/>
          <w:lang w:eastAsia="en-US"/>
        </w:rPr>
        <w:t xml:space="preserve">Le </w:t>
      </w:r>
      <w:proofErr w:type="spellStart"/>
      <w:r w:rsidRPr="009C49F0">
        <w:rPr>
          <w:rFonts w:ascii="Montserrat" w:eastAsia="Calibri" w:hAnsi="Montserrat" w:cs="Calibri"/>
          <w:color w:val="245463" w:themeColor="text2"/>
          <w:w w:val="105"/>
          <w:sz w:val="18"/>
          <w:szCs w:val="18"/>
          <w:lang w:eastAsia="en-US"/>
        </w:rPr>
        <w:t>reporting</w:t>
      </w:r>
      <w:proofErr w:type="spellEnd"/>
      <w:r w:rsidRPr="009C49F0">
        <w:rPr>
          <w:rFonts w:ascii="Montserrat" w:eastAsia="Calibri" w:hAnsi="Montserrat" w:cs="Calibri"/>
          <w:color w:val="245463" w:themeColor="text2"/>
          <w:w w:val="105"/>
          <w:sz w:val="18"/>
          <w:szCs w:val="18"/>
          <w:lang w:eastAsia="en-US"/>
        </w:rPr>
        <w:t xml:space="preserve"> mensuel d’</w:t>
      </w:r>
      <w:proofErr w:type="spellStart"/>
      <w:r w:rsidRPr="009C49F0">
        <w:rPr>
          <w:rFonts w:ascii="Montserrat" w:eastAsia="Calibri" w:hAnsi="Montserrat" w:cs="Calibri"/>
          <w:color w:val="245463" w:themeColor="text2"/>
          <w:w w:val="105"/>
          <w:sz w:val="18"/>
          <w:szCs w:val="18"/>
          <w:lang w:eastAsia="en-US"/>
        </w:rPr>
        <w:t>Ecofi</w:t>
      </w:r>
      <w:proofErr w:type="spellEnd"/>
      <w:r w:rsidRPr="009C49F0">
        <w:rPr>
          <w:rFonts w:ascii="Montserrat" w:eastAsia="Calibri" w:hAnsi="Montserrat" w:cs="Calibri"/>
          <w:color w:val="245463" w:themeColor="text2"/>
          <w:w w:val="105"/>
          <w:sz w:val="18"/>
          <w:szCs w:val="18"/>
          <w:lang w:eastAsia="en-US"/>
        </w:rPr>
        <w:t xml:space="preserve"> prévoit aussi un indicateur sur l’alignement des portefeuilles avec la Taxonomie des activités vertes de l’Union Européenne, en conformité avec le Règlement UE 2020/852 du Parlement Européen</w:t>
      </w:r>
      <w:r w:rsidRPr="009C49F0">
        <w:rPr>
          <w:rFonts w:ascii="Montserrat" w:hAnsi="Montserrat"/>
          <w:iCs/>
          <w:color w:val="245463" w:themeColor="text2"/>
          <w:sz w:val="18"/>
          <w:szCs w:val="18"/>
        </w:rPr>
        <w:t>.</w:t>
      </w:r>
    </w:p>
    <w:p w14:paraId="6526A8CD" w14:textId="77777777" w:rsidR="005E4D71" w:rsidRPr="009C49F0" w:rsidRDefault="005E4D71" w:rsidP="009C49F0">
      <w:pPr>
        <w:pStyle w:val="Titre2"/>
        <w:tabs>
          <w:tab w:val="left" w:pos="1136"/>
        </w:tabs>
        <w:ind w:left="850" w:right="713" w:firstLine="0"/>
        <w:contextualSpacing/>
        <w:jc w:val="both"/>
        <w:rPr>
          <w:rFonts w:ascii="Montserrat" w:hAnsi="Montserrat"/>
          <w:b w:val="0"/>
          <w:bCs w:val="0"/>
          <w:color w:val="000000" w:themeColor="text1"/>
          <w:w w:val="105"/>
          <w:sz w:val="18"/>
          <w:szCs w:val="18"/>
        </w:rPr>
      </w:pPr>
    </w:p>
    <w:p w14:paraId="272378AE" w14:textId="479FCBB2" w:rsidR="000569F8" w:rsidRPr="000569F8" w:rsidRDefault="000569F8" w:rsidP="00526E61">
      <w:pPr>
        <w:pStyle w:val="Paragraphedeliste"/>
        <w:numPr>
          <w:ilvl w:val="1"/>
          <w:numId w:val="41"/>
        </w:numPr>
        <w:tabs>
          <w:tab w:val="left" w:pos="1136"/>
        </w:tabs>
        <w:contextualSpacing/>
        <w:jc w:val="both"/>
        <w:rPr>
          <w:rFonts w:ascii="Montserrat" w:hAnsi="Montserrat"/>
          <w:b/>
          <w:color w:val="25A1B9" w:themeColor="background2" w:themeShade="80"/>
          <w:w w:val="115"/>
          <w:sz w:val="20"/>
          <w:szCs w:val="20"/>
        </w:rPr>
      </w:pPr>
      <w:r w:rsidRPr="000569F8">
        <w:rPr>
          <w:rFonts w:ascii="Montserrat" w:hAnsi="Montserrat"/>
          <w:b/>
          <w:color w:val="25A1B9" w:themeColor="background2" w:themeShade="80"/>
          <w:w w:val="115"/>
          <w:sz w:val="20"/>
          <w:szCs w:val="20"/>
        </w:rPr>
        <w:t>Contenu, fréquence et moyens utilisés pour informer les souscripteurs, affiliés, cotisants, allocataires ou clients sur les critères relatifs aux objectifs ESG pris en compte dans la politique et la stratégie d’investissement</w:t>
      </w:r>
    </w:p>
    <w:p w14:paraId="37411037" w14:textId="16D97445" w:rsidR="00490A59" w:rsidRPr="000569F8" w:rsidRDefault="00490A59" w:rsidP="000569F8">
      <w:pPr>
        <w:tabs>
          <w:tab w:val="left" w:pos="1136"/>
        </w:tabs>
        <w:contextualSpacing/>
        <w:rPr>
          <w:rFonts w:ascii="Montserrat" w:hAnsi="Montserrat"/>
          <w:b/>
          <w:color w:val="25A1B9" w:themeColor="background2" w:themeShade="80"/>
          <w:w w:val="115"/>
          <w:sz w:val="20"/>
          <w:szCs w:val="20"/>
        </w:rPr>
      </w:pPr>
    </w:p>
    <w:p w14:paraId="491A4CE0" w14:textId="77777777" w:rsidR="00A747A6" w:rsidRPr="009C49F0" w:rsidRDefault="00A747A6" w:rsidP="009C49F0">
      <w:pPr>
        <w:pStyle w:val="Paragraphedeliste"/>
        <w:tabs>
          <w:tab w:val="left" w:pos="1136"/>
        </w:tabs>
        <w:ind w:firstLine="0"/>
        <w:contextualSpacing/>
        <w:jc w:val="right"/>
        <w:rPr>
          <w:rFonts w:ascii="Montserrat" w:hAnsi="Montserrat"/>
          <w:b/>
          <w:color w:val="25A1B9" w:themeColor="background2" w:themeShade="80"/>
          <w:w w:val="115"/>
          <w:sz w:val="18"/>
          <w:szCs w:val="18"/>
        </w:rPr>
      </w:pPr>
    </w:p>
    <w:p w14:paraId="23110FBB" w14:textId="67503F0F" w:rsidR="00A747A6" w:rsidRPr="009C49F0" w:rsidRDefault="00A747A6" w:rsidP="009C49F0">
      <w:pPr>
        <w:ind w:left="1134" w:hanging="283"/>
        <w:contextualSpacing/>
        <w:rPr>
          <w:rStyle w:val="Lienhypertexte"/>
          <w:rFonts w:ascii="Montserrat" w:eastAsia="MS Gothic" w:hAnsi="Montserrat"/>
          <w:b/>
          <w:color w:val="00B2A9"/>
          <w:spacing w:val="5"/>
          <w:kern w:val="28"/>
          <w:sz w:val="18"/>
          <w:szCs w:val="18"/>
        </w:rPr>
      </w:pPr>
      <w:r w:rsidRPr="009C49F0">
        <w:rPr>
          <w:rStyle w:val="Lienhypertexte"/>
          <w:rFonts w:ascii="Montserrat" w:eastAsia="MS Gothic" w:hAnsi="Montserrat"/>
          <w:b/>
          <w:color w:val="245463" w:themeColor="text2"/>
          <w:spacing w:val="5"/>
          <w:kern w:val="28"/>
          <w:sz w:val="18"/>
          <w:szCs w:val="18"/>
        </w:rPr>
        <w:t>Liens vers les documents relatifs aux fonds</w:t>
      </w:r>
      <w:r w:rsidRPr="009C49F0">
        <w:rPr>
          <w:rStyle w:val="Accentuationlgre"/>
          <w:rFonts w:ascii="Montserrat" w:hAnsi="Montserrat"/>
          <w:b/>
          <w:iCs/>
          <w:sz w:val="18"/>
          <w:szCs w:val="18"/>
        </w:rPr>
        <w:tab/>
      </w:r>
      <w:r w:rsidR="00F63226" w:rsidRPr="009C49F0">
        <w:rPr>
          <w:rStyle w:val="Accentuationlgre"/>
          <w:rFonts w:ascii="Montserrat" w:hAnsi="Montserrat"/>
          <w:b/>
          <w:iCs/>
          <w:sz w:val="18"/>
          <w:szCs w:val="18"/>
        </w:rPr>
        <w:t xml:space="preserve">                                                         </w:t>
      </w:r>
      <w:r w:rsidRPr="009C49F0">
        <w:rPr>
          <w:rStyle w:val="Accentuationlgre"/>
          <w:rFonts w:ascii="Montserrat" w:hAnsi="Montserrat"/>
          <w:b/>
          <w:iCs/>
          <w:color w:val="245463" w:themeColor="text2"/>
          <w:sz w:val="18"/>
          <w:szCs w:val="18"/>
        </w:rPr>
        <w:t>Mises à jour</w:t>
      </w:r>
    </w:p>
    <w:tbl>
      <w:tblPr>
        <w:tblpPr w:leftFromText="141" w:rightFromText="141" w:vertAnchor="text" w:tblpX="851" w:tblpY="1"/>
        <w:tblOverlap w:val="never"/>
        <w:tblW w:w="9781" w:type="dxa"/>
        <w:tblBorders>
          <w:top w:val="single" w:sz="8" w:space="0" w:color="9BBB59"/>
          <w:bottom w:val="single" w:sz="8" w:space="0" w:color="9BBB59"/>
        </w:tblBorders>
        <w:tblLook w:val="00A0" w:firstRow="1" w:lastRow="0" w:firstColumn="1" w:lastColumn="0" w:noHBand="0" w:noVBand="0"/>
      </w:tblPr>
      <w:tblGrid>
        <w:gridCol w:w="2660"/>
        <w:gridCol w:w="175"/>
        <w:gridCol w:w="4228"/>
        <w:gridCol w:w="983"/>
        <w:gridCol w:w="1701"/>
        <w:gridCol w:w="34"/>
      </w:tblGrid>
      <w:tr w:rsidR="00A747A6" w:rsidRPr="009C49F0" w14:paraId="2E22EE41" w14:textId="77777777" w:rsidTr="00C443FC">
        <w:trPr>
          <w:gridAfter w:val="1"/>
          <w:wAfter w:w="34" w:type="dxa"/>
          <w:trHeight w:val="1556"/>
        </w:trPr>
        <w:tc>
          <w:tcPr>
            <w:tcW w:w="2660" w:type="dxa"/>
            <w:tcBorders>
              <w:top w:val="nil"/>
              <w:left w:val="nil"/>
              <w:bottom w:val="nil"/>
              <w:right w:val="nil"/>
            </w:tcBorders>
            <w:shd w:val="clear" w:color="auto" w:fill="EBBABD"/>
            <w:vAlign w:val="center"/>
          </w:tcPr>
          <w:p w14:paraId="60953D31" w14:textId="77777777" w:rsidR="00A747A6" w:rsidRPr="009C49F0" w:rsidRDefault="00A747A6" w:rsidP="009C49F0">
            <w:pPr>
              <w:tabs>
                <w:tab w:val="left" w:pos="495"/>
              </w:tabs>
              <w:ind w:left="37" w:right="33"/>
              <w:contextualSpacing/>
              <w:jc w:val="both"/>
              <w:rPr>
                <w:rStyle w:val="Accentuationlgre"/>
                <w:rFonts w:ascii="Montserrat" w:hAnsi="Montserrat"/>
                <w:b/>
                <w:iCs/>
                <w:color w:val="245463" w:themeColor="text2"/>
                <w:sz w:val="18"/>
                <w:szCs w:val="18"/>
              </w:rPr>
            </w:pPr>
            <w:bookmarkStart w:id="7" w:name="OLE_LINK1"/>
            <w:bookmarkStart w:id="8" w:name="OLE_LINK2"/>
            <w:r w:rsidRPr="009C49F0">
              <w:rPr>
                <w:rStyle w:val="Accentuationlgre"/>
                <w:rFonts w:ascii="Montserrat" w:hAnsi="Montserrat"/>
                <w:b/>
                <w:iCs/>
                <w:color w:val="245463" w:themeColor="text2"/>
                <w:sz w:val="18"/>
                <w:szCs w:val="18"/>
              </w:rPr>
              <w:t>Informations générales</w:t>
            </w:r>
          </w:p>
          <w:p w14:paraId="58597859" w14:textId="77777777" w:rsidR="00A747A6" w:rsidRPr="009C49F0" w:rsidRDefault="00A747A6" w:rsidP="009C49F0">
            <w:pPr>
              <w:tabs>
                <w:tab w:val="left" w:pos="495"/>
              </w:tabs>
              <w:ind w:left="37" w:right="33"/>
              <w:contextualSpacing/>
              <w:jc w:val="both"/>
              <w:rPr>
                <w:rStyle w:val="Accentuationlgre"/>
                <w:rFonts w:ascii="Montserrat" w:hAnsi="Montserrat"/>
                <w:b/>
                <w:iCs/>
                <w:color w:val="245463" w:themeColor="text2"/>
                <w:sz w:val="18"/>
                <w:szCs w:val="18"/>
              </w:rPr>
            </w:pPr>
            <w:proofErr w:type="gramStart"/>
            <w:r w:rsidRPr="009C49F0">
              <w:rPr>
                <w:rStyle w:val="Accentuationlgre"/>
                <w:rFonts w:ascii="Montserrat" w:hAnsi="Montserrat"/>
                <w:b/>
                <w:iCs/>
                <w:color w:val="245463" w:themeColor="text2"/>
                <w:sz w:val="18"/>
                <w:szCs w:val="18"/>
              </w:rPr>
              <w:t>sur</w:t>
            </w:r>
            <w:proofErr w:type="gramEnd"/>
            <w:r w:rsidRPr="009C49F0">
              <w:rPr>
                <w:rStyle w:val="Accentuationlgre"/>
                <w:rFonts w:ascii="Montserrat" w:hAnsi="Montserrat"/>
                <w:b/>
                <w:iCs/>
                <w:color w:val="245463" w:themeColor="text2"/>
                <w:sz w:val="18"/>
                <w:szCs w:val="18"/>
              </w:rPr>
              <w:t xml:space="preserve"> la gestion ISR</w:t>
            </w:r>
          </w:p>
        </w:tc>
        <w:tc>
          <w:tcPr>
            <w:tcW w:w="5386" w:type="dxa"/>
            <w:gridSpan w:val="3"/>
            <w:tcBorders>
              <w:top w:val="nil"/>
              <w:left w:val="nil"/>
              <w:bottom w:val="nil"/>
              <w:right w:val="nil"/>
            </w:tcBorders>
            <w:shd w:val="clear" w:color="auto" w:fill="EBBABD"/>
            <w:vAlign w:val="center"/>
          </w:tcPr>
          <w:p w14:paraId="7B6AD3EE" w14:textId="77777777" w:rsidR="00A747A6" w:rsidRPr="009C49F0" w:rsidRDefault="00A747A6" w:rsidP="00526E61">
            <w:pPr>
              <w:pStyle w:val="PARAGRAPHEPUCE"/>
              <w:numPr>
                <w:ilvl w:val="0"/>
                <w:numId w:val="27"/>
              </w:numPr>
              <w:tabs>
                <w:tab w:val="left" w:pos="495"/>
              </w:tabs>
              <w:spacing w:after="0" w:line="240" w:lineRule="auto"/>
              <w:ind w:left="37" w:hanging="283"/>
              <w:contextualSpacing/>
              <w:rPr>
                <w:rStyle w:val="Lienhypertexte"/>
                <w:rFonts w:ascii="Montserrat" w:eastAsia="Calibri" w:hAnsi="Montserrat"/>
                <w:color w:val="245463" w:themeColor="text2"/>
                <w:sz w:val="18"/>
                <w:szCs w:val="18"/>
                <w:lang w:eastAsia="fr-FR"/>
              </w:rPr>
            </w:pPr>
            <w:r w:rsidRPr="009C49F0">
              <w:rPr>
                <w:rFonts w:ascii="Montserrat" w:hAnsi="Montserrat"/>
                <w:color w:val="245463" w:themeColor="text2"/>
                <w:sz w:val="18"/>
                <w:szCs w:val="18"/>
              </w:rPr>
              <w:t xml:space="preserve">Présentation générale de notre </w:t>
            </w:r>
            <w:hyperlink r:id="rId16" w:history="1">
              <w:r w:rsidRPr="009C49F0">
                <w:rPr>
                  <w:rStyle w:val="Lienhypertexte"/>
                  <w:rFonts w:ascii="Montserrat" w:eastAsia="Calibri" w:hAnsi="Montserrat"/>
                  <w:b/>
                  <w:color w:val="245463" w:themeColor="text2"/>
                  <w:sz w:val="18"/>
                  <w:szCs w:val="18"/>
                </w:rPr>
                <w:t>gestion ISR</w:t>
              </w:r>
            </w:hyperlink>
            <w:r w:rsidRPr="009C49F0">
              <w:rPr>
                <w:rFonts w:ascii="Montserrat" w:hAnsi="Montserrat"/>
                <w:color w:val="245463" w:themeColor="text2"/>
                <w:sz w:val="18"/>
                <w:szCs w:val="18"/>
              </w:rPr>
              <w:t xml:space="preserve"> et </w:t>
            </w:r>
            <w:hyperlink r:id="rId17" w:history="1">
              <w:r w:rsidRPr="009C49F0">
                <w:rPr>
                  <w:rStyle w:val="Lienhypertexte"/>
                  <w:rFonts w:ascii="Montserrat" w:eastAsia="Calibri" w:hAnsi="Montserrat"/>
                  <w:b/>
                  <w:color w:val="245463" w:themeColor="text2"/>
                  <w:sz w:val="18"/>
                  <w:szCs w:val="18"/>
                </w:rPr>
                <w:t>solidaire</w:t>
              </w:r>
            </w:hyperlink>
          </w:p>
          <w:p w14:paraId="4C515D5A" w14:textId="77777777" w:rsidR="00A747A6" w:rsidRPr="009C49F0" w:rsidRDefault="00B755D0" w:rsidP="00526E61">
            <w:pPr>
              <w:pStyle w:val="PARAGRAPHEPUCE"/>
              <w:numPr>
                <w:ilvl w:val="0"/>
                <w:numId w:val="27"/>
              </w:numPr>
              <w:tabs>
                <w:tab w:val="left" w:pos="495"/>
              </w:tabs>
              <w:spacing w:after="0" w:line="240" w:lineRule="auto"/>
              <w:ind w:left="37" w:hanging="283"/>
              <w:contextualSpacing/>
              <w:rPr>
                <w:rStyle w:val="Lienhypertexte"/>
                <w:rFonts w:ascii="Montserrat" w:eastAsia="Calibri" w:hAnsi="Montserrat"/>
                <w:b/>
                <w:color w:val="245463" w:themeColor="text2"/>
                <w:sz w:val="18"/>
                <w:szCs w:val="18"/>
              </w:rPr>
            </w:pPr>
            <w:hyperlink r:id="rId18" w:history="1">
              <w:r w:rsidR="00A747A6" w:rsidRPr="009C49F0">
                <w:rPr>
                  <w:rStyle w:val="Lienhypertexte"/>
                  <w:rFonts w:ascii="Montserrat" w:eastAsia="Calibri" w:hAnsi="Montserrat"/>
                  <w:b/>
                  <w:color w:val="245463" w:themeColor="text2"/>
                  <w:sz w:val="18"/>
                  <w:szCs w:val="18"/>
                </w:rPr>
                <w:t>Rapport Article 29 de la Loi Energie Climat</w:t>
              </w:r>
            </w:hyperlink>
          </w:p>
          <w:p w14:paraId="68772454" w14:textId="77777777" w:rsidR="00A747A6" w:rsidRPr="009C49F0" w:rsidRDefault="00A747A6" w:rsidP="00526E61">
            <w:pPr>
              <w:pStyle w:val="PARAGRAPHEPUCE"/>
              <w:numPr>
                <w:ilvl w:val="0"/>
                <w:numId w:val="27"/>
              </w:numPr>
              <w:tabs>
                <w:tab w:val="left" w:pos="495"/>
              </w:tabs>
              <w:spacing w:after="0" w:line="240" w:lineRule="auto"/>
              <w:ind w:left="37" w:hanging="284"/>
              <w:contextualSpacing/>
              <w:rPr>
                <w:rFonts w:ascii="Montserrat" w:hAnsi="Montserrat"/>
                <w:b/>
                <w:color w:val="245463" w:themeColor="text2"/>
                <w:sz w:val="18"/>
                <w:szCs w:val="18"/>
                <w:u w:val="single"/>
              </w:rPr>
            </w:pPr>
            <w:r w:rsidRPr="009C49F0">
              <w:rPr>
                <w:rFonts w:ascii="Montserrat" w:hAnsi="Montserrat" w:cs="Arial"/>
                <w:color w:val="245463" w:themeColor="text2"/>
                <w:sz w:val="18"/>
                <w:szCs w:val="18"/>
              </w:rPr>
              <w:t xml:space="preserve">Codes de transparence pour les fonds ISR </w:t>
            </w:r>
          </w:p>
          <w:p w14:paraId="3DB9942A" w14:textId="77777777" w:rsidR="00A747A6" w:rsidRPr="009C49F0" w:rsidRDefault="00B755D0" w:rsidP="00526E61">
            <w:pPr>
              <w:pStyle w:val="PARAGRAPHEPUCE"/>
              <w:numPr>
                <w:ilvl w:val="0"/>
                <w:numId w:val="27"/>
              </w:numPr>
              <w:tabs>
                <w:tab w:val="left" w:pos="495"/>
              </w:tabs>
              <w:spacing w:after="0" w:line="240" w:lineRule="auto"/>
              <w:ind w:left="37" w:hanging="284"/>
              <w:contextualSpacing/>
              <w:rPr>
                <w:rFonts w:ascii="Montserrat" w:hAnsi="Montserrat"/>
                <w:b/>
                <w:color w:val="245463" w:themeColor="text2"/>
                <w:sz w:val="18"/>
                <w:szCs w:val="18"/>
                <w:u w:val="single"/>
              </w:rPr>
            </w:pPr>
            <w:hyperlink r:id="rId19" w:history="1">
              <w:r w:rsidR="00A747A6" w:rsidRPr="009C49F0">
                <w:rPr>
                  <w:rStyle w:val="Lienhypertexte"/>
                  <w:rFonts w:ascii="Montserrat" w:eastAsia="Calibri" w:hAnsi="Montserrat"/>
                  <w:b/>
                  <w:color w:val="245463" w:themeColor="text2"/>
                  <w:sz w:val="18"/>
                  <w:szCs w:val="18"/>
                </w:rPr>
                <w:t>Liste des OPC ISR</w:t>
              </w:r>
            </w:hyperlink>
            <w:r w:rsidR="00A747A6" w:rsidRPr="009C49F0">
              <w:rPr>
                <w:rStyle w:val="Lienhypertexte"/>
                <w:rFonts w:ascii="Montserrat" w:eastAsia="Calibri" w:hAnsi="Montserrat"/>
                <w:b/>
                <w:color w:val="245463" w:themeColor="text2"/>
                <w:sz w:val="18"/>
                <w:szCs w:val="18"/>
              </w:rPr>
              <w:t xml:space="preserve"> </w:t>
            </w:r>
          </w:p>
        </w:tc>
        <w:tc>
          <w:tcPr>
            <w:tcW w:w="1701" w:type="dxa"/>
            <w:tcBorders>
              <w:top w:val="nil"/>
              <w:left w:val="nil"/>
              <w:bottom w:val="nil"/>
              <w:right w:val="nil"/>
            </w:tcBorders>
            <w:shd w:val="clear" w:color="auto" w:fill="EBBABD"/>
            <w:vAlign w:val="center"/>
          </w:tcPr>
          <w:p w14:paraId="1375ED72" w14:textId="77777777" w:rsidR="00A747A6" w:rsidRPr="009C49F0" w:rsidRDefault="00A747A6" w:rsidP="009C49F0">
            <w:pPr>
              <w:tabs>
                <w:tab w:val="left" w:pos="495"/>
              </w:tabs>
              <w:adjustRightInd w:val="0"/>
              <w:ind w:left="37"/>
              <w:contextualSpacing/>
              <w:jc w:val="center"/>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Annuelle</w:t>
            </w:r>
          </w:p>
        </w:tc>
      </w:tr>
      <w:tr w:rsidR="00A747A6" w:rsidRPr="009C49F0" w14:paraId="486BA4A5" w14:textId="77777777" w:rsidTr="00C443FC">
        <w:trPr>
          <w:gridAfter w:val="1"/>
          <w:wAfter w:w="34" w:type="dxa"/>
          <w:trHeight w:val="714"/>
        </w:trPr>
        <w:tc>
          <w:tcPr>
            <w:tcW w:w="2660" w:type="dxa"/>
            <w:tcBorders>
              <w:top w:val="nil"/>
              <w:bottom w:val="nil"/>
            </w:tcBorders>
            <w:shd w:val="clear" w:color="auto" w:fill="F2F2F2"/>
            <w:vAlign w:val="center"/>
          </w:tcPr>
          <w:p w14:paraId="0D1B042A" w14:textId="77777777" w:rsidR="00A747A6" w:rsidRPr="009C49F0" w:rsidRDefault="00A747A6" w:rsidP="009C49F0">
            <w:pPr>
              <w:tabs>
                <w:tab w:val="left" w:pos="495"/>
              </w:tabs>
              <w:adjustRightInd w:val="0"/>
              <w:ind w:left="37"/>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Vote et engagement</w:t>
            </w:r>
          </w:p>
        </w:tc>
        <w:tc>
          <w:tcPr>
            <w:tcW w:w="5386" w:type="dxa"/>
            <w:gridSpan w:val="3"/>
            <w:tcBorders>
              <w:top w:val="nil"/>
              <w:bottom w:val="nil"/>
            </w:tcBorders>
            <w:shd w:val="clear" w:color="auto" w:fill="F2F2F2"/>
            <w:vAlign w:val="center"/>
          </w:tcPr>
          <w:p w14:paraId="607B7CD9" w14:textId="77777777" w:rsidR="00A747A6" w:rsidRPr="009C49F0" w:rsidRDefault="00A747A6" w:rsidP="00526E61">
            <w:pPr>
              <w:pStyle w:val="PARAGRAPHEPUCE"/>
              <w:numPr>
                <w:ilvl w:val="0"/>
                <w:numId w:val="27"/>
              </w:numPr>
              <w:tabs>
                <w:tab w:val="left" w:pos="495"/>
              </w:tabs>
              <w:spacing w:after="0" w:line="240" w:lineRule="auto"/>
              <w:ind w:left="37" w:hanging="284"/>
              <w:contextualSpacing/>
              <w:rPr>
                <w:rStyle w:val="Lienhypertexte"/>
                <w:rFonts w:ascii="Montserrat" w:eastAsia="Calibri" w:hAnsi="Montserrat"/>
                <w:b/>
                <w:color w:val="245463" w:themeColor="text2"/>
                <w:sz w:val="18"/>
                <w:szCs w:val="18"/>
              </w:rPr>
            </w:pPr>
            <w:r w:rsidRPr="009C49F0">
              <w:rPr>
                <w:rStyle w:val="Lienhypertexte"/>
                <w:rFonts w:ascii="Montserrat" w:eastAsia="Calibri" w:hAnsi="Montserrat"/>
                <w:color w:val="245463" w:themeColor="text2"/>
                <w:sz w:val="18"/>
                <w:szCs w:val="18"/>
              </w:rPr>
              <w:fldChar w:fldCharType="begin"/>
            </w:r>
            <w:r w:rsidRPr="009C49F0">
              <w:rPr>
                <w:rStyle w:val="Lienhypertexte"/>
                <w:rFonts w:ascii="Montserrat" w:eastAsia="Calibri" w:hAnsi="Montserrat"/>
                <w:color w:val="245463" w:themeColor="text2"/>
                <w:sz w:val="18"/>
                <w:szCs w:val="18"/>
              </w:rPr>
              <w:instrText>HYPERLINK "http://www.ecofi.fr/sites/default/files/publications/rapport-de-vote-et-de-dialogue.pdf"</w:instrText>
            </w:r>
            <w:r w:rsidRPr="009C49F0">
              <w:rPr>
                <w:rStyle w:val="Lienhypertexte"/>
                <w:rFonts w:ascii="Montserrat" w:eastAsia="Calibri" w:hAnsi="Montserrat"/>
                <w:color w:val="245463" w:themeColor="text2"/>
                <w:sz w:val="18"/>
                <w:szCs w:val="18"/>
              </w:rPr>
              <w:fldChar w:fldCharType="separate"/>
            </w:r>
            <w:r w:rsidRPr="009C49F0">
              <w:rPr>
                <w:rStyle w:val="Lienhypertexte"/>
                <w:rFonts w:ascii="Montserrat" w:eastAsia="Calibri" w:hAnsi="Montserrat"/>
                <w:b/>
                <w:color w:val="245463" w:themeColor="text2"/>
                <w:sz w:val="18"/>
                <w:szCs w:val="18"/>
              </w:rPr>
              <w:t xml:space="preserve">Rapport de vote et de dialogue </w:t>
            </w:r>
          </w:p>
          <w:p w14:paraId="7C717682" w14:textId="77777777" w:rsidR="00A747A6" w:rsidRPr="009C49F0" w:rsidRDefault="00A747A6" w:rsidP="00526E61">
            <w:pPr>
              <w:pStyle w:val="PARAGRAPHEPUCE"/>
              <w:numPr>
                <w:ilvl w:val="0"/>
                <w:numId w:val="27"/>
              </w:numPr>
              <w:tabs>
                <w:tab w:val="left" w:pos="495"/>
              </w:tabs>
              <w:spacing w:after="0" w:line="240" w:lineRule="auto"/>
              <w:ind w:left="37" w:hanging="284"/>
              <w:contextualSpacing/>
              <w:rPr>
                <w:rFonts w:ascii="Montserrat" w:hAnsi="Montserrat" w:cs="Arial"/>
                <w:color w:val="245463" w:themeColor="text2"/>
                <w:sz w:val="18"/>
                <w:szCs w:val="18"/>
              </w:rPr>
            </w:pPr>
            <w:r w:rsidRPr="009C49F0">
              <w:rPr>
                <w:rStyle w:val="Lienhypertexte"/>
                <w:rFonts w:ascii="Montserrat" w:eastAsia="Calibri" w:hAnsi="Montserrat"/>
                <w:color w:val="245463" w:themeColor="text2"/>
                <w:sz w:val="18"/>
                <w:szCs w:val="18"/>
              </w:rPr>
              <w:fldChar w:fldCharType="end"/>
            </w:r>
            <w:hyperlink r:id="rId20" w:history="1">
              <w:r w:rsidRPr="009C49F0">
                <w:rPr>
                  <w:rStyle w:val="Lienhypertexte"/>
                  <w:rFonts w:ascii="Montserrat" w:eastAsia="Calibri" w:hAnsi="Montserrat"/>
                  <w:b/>
                  <w:color w:val="245463" w:themeColor="text2"/>
                  <w:sz w:val="18"/>
                  <w:szCs w:val="18"/>
                </w:rPr>
                <w:t>Politique d’engagement</w:t>
              </w:r>
            </w:hyperlink>
          </w:p>
        </w:tc>
        <w:tc>
          <w:tcPr>
            <w:tcW w:w="1701" w:type="dxa"/>
            <w:tcBorders>
              <w:top w:val="nil"/>
              <w:bottom w:val="nil"/>
            </w:tcBorders>
            <w:shd w:val="clear" w:color="auto" w:fill="F2F2F2"/>
            <w:vAlign w:val="center"/>
          </w:tcPr>
          <w:p w14:paraId="27DC45B9" w14:textId="77777777" w:rsidR="00A747A6" w:rsidRPr="009C49F0" w:rsidRDefault="00A747A6" w:rsidP="009C49F0">
            <w:pPr>
              <w:tabs>
                <w:tab w:val="left" w:pos="495"/>
              </w:tabs>
              <w:adjustRightInd w:val="0"/>
              <w:ind w:left="37"/>
              <w:contextualSpacing/>
              <w:jc w:val="center"/>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Annuelle</w:t>
            </w:r>
          </w:p>
        </w:tc>
      </w:tr>
      <w:tr w:rsidR="00A747A6" w:rsidRPr="009C49F0" w14:paraId="44D5BB5E" w14:textId="77777777" w:rsidTr="00C443FC">
        <w:trPr>
          <w:gridAfter w:val="1"/>
          <w:wAfter w:w="34" w:type="dxa"/>
          <w:trHeight w:val="1097"/>
        </w:trPr>
        <w:tc>
          <w:tcPr>
            <w:tcW w:w="2660" w:type="dxa"/>
            <w:tcBorders>
              <w:top w:val="nil"/>
              <w:bottom w:val="nil"/>
            </w:tcBorders>
            <w:shd w:val="clear" w:color="auto" w:fill="EBBABD"/>
            <w:vAlign w:val="center"/>
          </w:tcPr>
          <w:p w14:paraId="649830FF" w14:textId="77777777" w:rsidR="00A747A6" w:rsidRPr="009C49F0" w:rsidRDefault="00A747A6" w:rsidP="009C49F0">
            <w:pPr>
              <w:tabs>
                <w:tab w:val="left" w:pos="495"/>
              </w:tabs>
              <w:ind w:left="37" w:right="-123"/>
              <w:contextualSpacing/>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 xml:space="preserve">Fiche </w:t>
            </w:r>
            <w:proofErr w:type="spellStart"/>
            <w:r w:rsidRPr="009C49F0">
              <w:rPr>
                <w:rStyle w:val="Accentuationlgre"/>
                <w:rFonts w:ascii="Montserrat" w:hAnsi="Montserrat"/>
                <w:b/>
                <w:iCs/>
                <w:color w:val="245463" w:themeColor="text2"/>
                <w:sz w:val="18"/>
                <w:szCs w:val="18"/>
              </w:rPr>
              <w:t>reporting</w:t>
            </w:r>
            <w:proofErr w:type="spellEnd"/>
            <w:r w:rsidRPr="009C49F0">
              <w:rPr>
                <w:rStyle w:val="Accentuationlgre"/>
                <w:rFonts w:ascii="Montserrat" w:hAnsi="Montserrat"/>
                <w:b/>
                <w:iCs/>
                <w:color w:val="245463" w:themeColor="text2"/>
                <w:sz w:val="18"/>
                <w:szCs w:val="18"/>
              </w:rPr>
              <w:t xml:space="preserve"> </w:t>
            </w:r>
            <w:r w:rsidRPr="009C49F0">
              <w:rPr>
                <w:rStyle w:val="Accentuationlgre"/>
                <w:rFonts w:ascii="Montserrat" w:hAnsi="Montserrat"/>
                <w:b/>
                <w:iCs/>
                <w:color w:val="245463" w:themeColor="text2"/>
                <w:sz w:val="18"/>
                <w:szCs w:val="18"/>
              </w:rPr>
              <w:br/>
              <w:t xml:space="preserve">des fonds ISR </w:t>
            </w:r>
          </w:p>
        </w:tc>
        <w:tc>
          <w:tcPr>
            <w:tcW w:w="5386" w:type="dxa"/>
            <w:gridSpan w:val="3"/>
            <w:tcBorders>
              <w:top w:val="nil"/>
              <w:left w:val="nil"/>
              <w:bottom w:val="nil"/>
              <w:right w:val="nil"/>
            </w:tcBorders>
            <w:shd w:val="clear" w:color="auto" w:fill="EBBABD"/>
            <w:vAlign w:val="center"/>
          </w:tcPr>
          <w:p w14:paraId="3D9C856C" w14:textId="77777777" w:rsidR="00A747A6" w:rsidRPr="009C49F0" w:rsidRDefault="00A747A6" w:rsidP="009C49F0">
            <w:pPr>
              <w:pStyle w:val="PARAGRAPHEPUCE"/>
              <w:numPr>
                <w:ilvl w:val="0"/>
                <w:numId w:val="0"/>
              </w:numPr>
              <w:tabs>
                <w:tab w:val="left" w:pos="495"/>
              </w:tabs>
              <w:spacing w:after="0" w:line="240" w:lineRule="auto"/>
              <w:ind w:left="37"/>
              <w:contextualSpacing/>
              <w:rPr>
                <w:rFonts w:ascii="Montserrat" w:hAnsi="Montserrat" w:cs="Arial"/>
                <w:color w:val="245463" w:themeColor="text2"/>
                <w:sz w:val="18"/>
                <w:szCs w:val="18"/>
              </w:rPr>
            </w:pPr>
            <w:r w:rsidRPr="009C49F0">
              <w:rPr>
                <w:rFonts w:ascii="Montserrat" w:hAnsi="Montserrat" w:cs="Arial"/>
                <w:color w:val="245463" w:themeColor="text2"/>
                <w:sz w:val="18"/>
                <w:szCs w:val="18"/>
              </w:rPr>
              <w:t>Actualités ISR ou solidaires (focus sur les principales entreprises en portefeuille, note ESG du portefeuille, indicateurs d’impact)</w:t>
            </w:r>
          </w:p>
          <w:p w14:paraId="38B75175" w14:textId="77777777" w:rsidR="00A747A6" w:rsidRPr="009C49F0" w:rsidRDefault="00A747A6" w:rsidP="009C49F0">
            <w:pPr>
              <w:pStyle w:val="PARAGRAPHEPUCE"/>
              <w:numPr>
                <w:ilvl w:val="0"/>
                <w:numId w:val="0"/>
              </w:numPr>
              <w:tabs>
                <w:tab w:val="left" w:pos="495"/>
              </w:tabs>
              <w:spacing w:after="0" w:line="240" w:lineRule="auto"/>
              <w:ind w:left="37"/>
              <w:contextualSpacing/>
              <w:rPr>
                <w:rFonts w:ascii="Montserrat" w:hAnsi="Montserrat" w:cs="Arial"/>
                <w:color w:val="245463" w:themeColor="text2"/>
                <w:sz w:val="18"/>
                <w:szCs w:val="18"/>
                <w:lang w:eastAsia="fr-FR"/>
              </w:rPr>
            </w:pPr>
            <w:r w:rsidRPr="009C49F0">
              <w:rPr>
                <w:rFonts w:ascii="Montserrat" w:hAnsi="Montserrat" w:cs="Arial"/>
                <w:color w:val="245463" w:themeColor="text2"/>
                <w:sz w:val="18"/>
                <w:szCs w:val="18"/>
              </w:rPr>
              <w:t>Exemple :</w:t>
            </w:r>
            <w:r w:rsidRPr="009C49F0">
              <w:rPr>
                <w:rFonts w:ascii="Montserrat" w:hAnsi="Montserrat" w:cs="Arial"/>
                <w:color w:val="245463" w:themeColor="text2"/>
                <w:sz w:val="18"/>
                <w:szCs w:val="18"/>
                <w:lang w:eastAsia="fr-FR"/>
              </w:rPr>
              <w:t xml:space="preserve"> </w:t>
            </w:r>
            <w:hyperlink r:id="rId21" w:history="1">
              <w:r w:rsidRPr="009C49F0">
                <w:rPr>
                  <w:rFonts w:ascii="Montserrat" w:hAnsi="Montserrat"/>
                  <w:b/>
                  <w:color w:val="245463" w:themeColor="text2"/>
                  <w:sz w:val="18"/>
                  <w:szCs w:val="18"/>
                  <w:u w:val="single"/>
                  <w:lang w:eastAsia="fr-FR"/>
                </w:rPr>
                <w:t>Epargne Ethique Actions</w:t>
              </w:r>
            </w:hyperlink>
          </w:p>
        </w:tc>
        <w:tc>
          <w:tcPr>
            <w:tcW w:w="1701" w:type="dxa"/>
            <w:tcBorders>
              <w:top w:val="nil"/>
              <w:bottom w:val="nil"/>
            </w:tcBorders>
            <w:shd w:val="clear" w:color="auto" w:fill="EBBABD"/>
            <w:vAlign w:val="center"/>
          </w:tcPr>
          <w:p w14:paraId="6BBCCB72" w14:textId="77777777" w:rsidR="00A747A6" w:rsidRPr="009C49F0" w:rsidRDefault="00A747A6" w:rsidP="009C49F0">
            <w:pPr>
              <w:tabs>
                <w:tab w:val="left" w:pos="495"/>
              </w:tabs>
              <w:adjustRightInd w:val="0"/>
              <w:ind w:left="37"/>
              <w:contextualSpacing/>
              <w:jc w:val="center"/>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Mensuel</w:t>
            </w:r>
          </w:p>
        </w:tc>
      </w:tr>
      <w:tr w:rsidR="00A747A6" w:rsidRPr="009C49F0" w14:paraId="5B0F92BE" w14:textId="77777777" w:rsidTr="00C443FC">
        <w:trPr>
          <w:gridAfter w:val="1"/>
          <w:wAfter w:w="34" w:type="dxa"/>
        </w:trPr>
        <w:tc>
          <w:tcPr>
            <w:tcW w:w="2660" w:type="dxa"/>
            <w:tcBorders>
              <w:top w:val="nil"/>
              <w:bottom w:val="nil"/>
            </w:tcBorders>
            <w:shd w:val="clear" w:color="auto" w:fill="F2F2F2"/>
            <w:vAlign w:val="center"/>
          </w:tcPr>
          <w:p w14:paraId="5681CECD" w14:textId="77777777" w:rsidR="00A747A6" w:rsidRPr="009C49F0" w:rsidRDefault="00A747A6" w:rsidP="009C49F0">
            <w:pPr>
              <w:tabs>
                <w:tab w:val="left" w:pos="495"/>
              </w:tabs>
              <w:ind w:left="37" w:right="108"/>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 xml:space="preserve">Descriptif du fonds </w:t>
            </w:r>
          </w:p>
        </w:tc>
        <w:tc>
          <w:tcPr>
            <w:tcW w:w="5386" w:type="dxa"/>
            <w:gridSpan w:val="3"/>
            <w:tcBorders>
              <w:top w:val="nil"/>
              <w:left w:val="nil"/>
              <w:bottom w:val="nil"/>
              <w:right w:val="nil"/>
            </w:tcBorders>
            <w:shd w:val="clear" w:color="auto" w:fill="F2F2F2"/>
            <w:vAlign w:val="center"/>
          </w:tcPr>
          <w:p w14:paraId="4CE77D84" w14:textId="77777777" w:rsidR="00A747A6" w:rsidRPr="009C49F0" w:rsidRDefault="00A747A6" w:rsidP="009C49F0">
            <w:pPr>
              <w:tabs>
                <w:tab w:val="left" w:pos="495"/>
              </w:tabs>
              <w:ind w:left="37" w:right="108"/>
              <w:contextualSpacing/>
              <w:rPr>
                <w:rFonts w:ascii="Montserrat" w:hAnsi="Montserrat" w:cs="Arial"/>
                <w:color w:val="245463" w:themeColor="text2"/>
                <w:sz w:val="18"/>
                <w:szCs w:val="18"/>
              </w:rPr>
            </w:pPr>
            <w:r w:rsidRPr="009C49F0">
              <w:rPr>
                <w:rFonts w:ascii="Montserrat" w:hAnsi="Montserrat" w:cs="Arial"/>
                <w:color w:val="245463" w:themeColor="text2"/>
                <w:sz w:val="18"/>
                <w:szCs w:val="18"/>
              </w:rPr>
              <w:t xml:space="preserve">Exemple : </w:t>
            </w:r>
            <w:hyperlink r:id="rId22" w:history="1">
              <w:r w:rsidRPr="009C49F0">
                <w:rPr>
                  <w:rStyle w:val="Lienhypertexte"/>
                  <w:rFonts w:ascii="Montserrat" w:hAnsi="Montserrat" w:cs="Arial"/>
                  <w:b/>
                  <w:color w:val="245463" w:themeColor="text2"/>
                  <w:sz w:val="18"/>
                  <w:szCs w:val="18"/>
                </w:rPr>
                <w:t>Epargne Ethique Monétaire</w:t>
              </w:r>
            </w:hyperlink>
          </w:p>
        </w:tc>
        <w:tc>
          <w:tcPr>
            <w:tcW w:w="1701" w:type="dxa"/>
            <w:tcBorders>
              <w:top w:val="nil"/>
              <w:bottom w:val="nil"/>
            </w:tcBorders>
            <w:shd w:val="clear" w:color="auto" w:fill="F2F2F2"/>
            <w:vAlign w:val="center"/>
          </w:tcPr>
          <w:p w14:paraId="67C71222" w14:textId="77777777" w:rsidR="00A747A6" w:rsidRPr="009C49F0" w:rsidRDefault="00A747A6" w:rsidP="009C49F0">
            <w:pPr>
              <w:tabs>
                <w:tab w:val="left" w:pos="495"/>
              </w:tabs>
              <w:adjustRightInd w:val="0"/>
              <w:ind w:left="37"/>
              <w:contextualSpacing/>
              <w:jc w:val="center"/>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En cas d’évolution du processus</w:t>
            </w:r>
          </w:p>
        </w:tc>
      </w:tr>
      <w:tr w:rsidR="00A747A6" w:rsidRPr="009C49F0" w14:paraId="34B36383" w14:textId="77777777" w:rsidTr="00C443FC">
        <w:trPr>
          <w:gridAfter w:val="1"/>
          <w:wAfter w:w="34" w:type="dxa"/>
          <w:trHeight w:val="1047"/>
        </w:trPr>
        <w:tc>
          <w:tcPr>
            <w:tcW w:w="2660" w:type="dxa"/>
            <w:tcBorders>
              <w:top w:val="nil"/>
              <w:bottom w:val="nil"/>
            </w:tcBorders>
            <w:shd w:val="clear" w:color="auto" w:fill="EBBABD"/>
            <w:vAlign w:val="center"/>
          </w:tcPr>
          <w:p w14:paraId="7F7D6E8B" w14:textId="77777777" w:rsidR="00A747A6" w:rsidRPr="009C49F0" w:rsidRDefault="00A747A6" w:rsidP="009C49F0">
            <w:pPr>
              <w:tabs>
                <w:tab w:val="left" w:pos="495"/>
              </w:tabs>
              <w:ind w:left="39" w:right="108"/>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DICI du fonds</w:t>
            </w:r>
          </w:p>
        </w:tc>
        <w:tc>
          <w:tcPr>
            <w:tcW w:w="5386" w:type="dxa"/>
            <w:gridSpan w:val="3"/>
            <w:tcBorders>
              <w:top w:val="nil"/>
              <w:bottom w:val="nil"/>
            </w:tcBorders>
            <w:shd w:val="clear" w:color="auto" w:fill="EBBABD"/>
            <w:vAlign w:val="center"/>
          </w:tcPr>
          <w:p w14:paraId="0A06BD71" w14:textId="77777777" w:rsidR="00A747A6" w:rsidRPr="009C49F0" w:rsidRDefault="00A747A6" w:rsidP="009C49F0">
            <w:pPr>
              <w:pStyle w:val="PARAGRAPHEPUCE"/>
              <w:tabs>
                <w:tab w:val="left" w:pos="495"/>
              </w:tabs>
              <w:spacing w:after="0" w:line="240" w:lineRule="auto"/>
              <w:ind w:left="37" w:right="108" w:hanging="625"/>
              <w:contextualSpacing/>
              <w:rPr>
                <w:rFonts w:ascii="Montserrat" w:hAnsi="Montserrat" w:cs="Arial"/>
                <w:color w:val="245463" w:themeColor="text2"/>
                <w:sz w:val="18"/>
                <w:szCs w:val="18"/>
              </w:rPr>
            </w:pPr>
            <w:r w:rsidRPr="009C49F0">
              <w:rPr>
                <w:rFonts w:ascii="Montserrat" w:hAnsi="Montserrat" w:cs="Arial"/>
                <w:color w:val="245463" w:themeColor="text2"/>
                <w:sz w:val="18"/>
                <w:szCs w:val="18"/>
              </w:rPr>
              <w:t xml:space="preserve">Exemple : </w:t>
            </w:r>
            <w:hyperlink r:id="rId23" w:history="1">
              <w:r w:rsidRPr="009C49F0">
                <w:rPr>
                  <w:rStyle w:val="Lienhypertexte"/>
                  <w:rFonts w:ascii="Montserrat" w:eastAsia="Calibri" w:hAnsi="Montserrat" w:cs="Arial"/>
                  <w:b/>
                  <w:color w:val="245463" w:themeColor="text2"/>
                  <w:sz w:val="18"/>
                  <w:szCs w:val="18"/>
                  <w:lang w:eastAsia="fr-FR"/>
                </w:rPr>
                <w:t>Choix Solidaire</w:t>
              </w:r>
              <w:r w:rsidRPr="009C49F0">
                <w:rPr>
                  <w:rStyle w:val="Lienhypertexte"/>
                  <w:rFonts w:ascii="Montserrat" w:eastAsia="Calibri" w:hAnsi="Montserrat" w:cs="Arial"/>
                  <w:color w:val="245463" w:themeColor="text2"/>
                  <w:sz w:val="18"/>
                  <w:szCs w:val="18"/>
                </w:rPr>
                <w:t xml:space="preserve"> </w:t>
              </w:r>
            </w:hyperlink>
            <w:r w:rsidRPr="009C49F0">
              <w:rPr>
                <w:rFonts w:ascii="Montserrat" w:hAnsi="Montserrat" w:cs="Arial"/>
                <w:color w:val="245463" w:themeColor="text2"/>
                <w:sz w:val="18"/>
                <w:szCs w:val="18"/>
              </w:rPr>
              <w:t xml:space="preserve"> Le prospectus complet qui décrit en particulier le détail du processus ISR des fonds est disponible sur le site internet et peut être obtenu auprès </w:t>
            </w:r>
            <w:proofErr w:type="gramStart"/>
            <w:r w:rsidRPr="009C49F0">
              <w:rPr>
                <w:rFonts w:ascii="Montserrat" w:hAnsi="Montserrat" w:cs="Arial"/>
                <w:color w:val="245463" w:themeColor="text2"/>
                <w:sz w:val="18"/>
                <w:szCs w:val="18"/>
              </w:rPr>
              <w:t>d’</w:t>
            </w:r>
            <w:proofErr w:type="spellStart"/>
            <w:r w:rsidRPr="009C49F0">
              <w:rPr>
                <w:rFonts w:ascii="Montserrat" w:hAnsi="Montserrat" w:cs="Arial"/>
                <w:color w:val="245463" w:themeColor="text2"/>
                <w:sz w:val="18"/>
                <w:szCs w:val="18"/>
              </w:rPr>
              <w:t>Ecofi</w:t>
            </w:r>
            <w:proofErr w:type="spellEnd"/>
            <w:r w:rsidRPr="009C49F0">
              <w:rPr>
                <w:rFonts w:ascii="Montserrat" w:hAnsi="Montserrat" w:cs="Arial"/>
                <w:color w:val="245463" w:themeColor="text2"/>
                <w:sz w:val="18"/>
                <w:szCs w:val="18"/>
              </w:rPr>
              <w:t>:</w:t>
            </w:r>
            <w:proofErr w:type="gramEnd"/>
            <w:r w:rsidRPr="009C49F0">
              <w:rPr>
                <w:rFonts w:ascii="Montserrat" w:hAnsi="Montserrat" w:cs="Arial"/>
                <w:color w:val="245463" w:themeColor="text2"/>
                <w:sz w:val="18"/>
                <w:szCs w:val="18"/>
              </w:rPr>
              <w:t xml:space="preserve"> </w:t>
            </w:r>
            <w:hyperlink r:id="rId24" w:history="1">
              <w:r w:rsidRPr="009C49F0">
                <w:rPr>
                  <w:rStyle w:val="Lienhypertexte"/>
                  <w:rFonts w:ascii="Montserrat" w:eastAsia="Calibri" w:hAnsi="Montserrat" w:cs="Arial"/>
                  <w:b/>
                  <w:color w:val="245463" w:themeColor="text2"/>
                  <w:sz w:val="18"/>
                  <w:szCs w:val="18"/>
                </w:rPr>
                <w:t>contact@ecofi.fr</w:t>
              </w:r>
            </w:hyperlink>
          </w:p>
        </w:tc>
        <w:tc>
          <w:tcPr>
            <w:tcW w:w="1701" w:type="dxa"/>
            <w:tcBorders>
              <w:top w:val="nil"/>
              <w:bottom w:val="nil"/>
            </w:tcBorders>
            <w:shd w:val="clear" w:color="auto" w:fill="EBBABD"/>
            <w:vAlign w:val="center"/>
          </w:tcPr>
          <w:p w14:paraId="3F9E3DBD" w14:textId="77777777" w:rsidR="00A747A6" w:rsidRPr="009C49F0" w:rsidRDefault="00A747A6" w:rsidP="009C49F0">
            <w:pPr>
              <w:tabs>
                <w:tab w:val="left" w:pos="495"/>
              </w:tabs>
              <w:adjustRightInd w:val="0"/>
              <w:ind w:left="37"/>
              <w:contextualSpacing/>
              <w:jc w:val="center"/>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En cas d’évolution du processus</w:t>
            </w:r>
          </w:p>
        </w:tc>
      </w:tr>
      <w:bookmarkEnd w:id="7"/>
      <w:bookmarkEnd w:id="8"/>
      <w:tr w:rsidR="00A747A6" w:rsidRPr="009C49F0" w14:paraId="48BD2885" w14:textId="77777777" w:rsidTr="00C443FC">
        <w:trPr>
          <w:trHeight w:val="835"/>
        </w:trPr>
        <w:tc>
          <w:tcPr>
            <w:tcW w:w="2835" w:type="dxa"/>
            <w:gridSpan w:val="2"/>
            <w:tcBorders>
              <w:top w:val="nil"/>
              <w:bottom w:val="nil"/>
            </w:tcBorders>
            <w:shd w:val="clear" w:color="auto" w:fill="F2F2F2"/>
            <w:vAlign w:val="center"/>
          </w:tcPr>
          <w:p w14:paraId="60FD68FC" w14:textId="77777777" w:rsidR="00A747A6" w:rsidRPr="009C49F0" w:rsidRDefault="00A747A6" w:rsidP="009C49F0">
            <w:pPr>
              <w:ind w:right="108"/>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Calcul de la performance financière</w:t>
            </w:r>
          </w:p>
        </w:tc>
        <w:tc>
          <w:tcPr>
            <w:tcW w:w="4228" w:type="dxa"/>
            <w:tcBorders>
              <w:top w:val="nil"/>
              <w:left w:val="nil"/>
              <w:bottom w:val="nil"/>
              <w:right w:val="nil"/>
            </w:tcBorders>
            <w:shd w:val="clear" w:color="auto" w:fill="F2F2F2"/>
            <w:vAlign w:val="center"/>
          </w:tcPr>
          <w:p w14:paraId="74B187ED" w14:textId="77777777" w:rsidR="00A747A6" w:rsidRPr="009C49F0" w:rsidRDefault="00A747A6" w:rsidP="009C49F0">
            <w:pPr>
              <w:pStyle w:val="PARAGRAPHEPUCE"/>
              <w:spacing w:after="0" w:line="240" w:lineRule="auto"/>
              <w:ind w:left="33" w:right="108" w:hanging="625"/>
              <w:contextualSpacing/>
              <w:rPr>
                <w:rFonts w:ascii="Montserrat" w:hAnsi="Montserrat" w:cs="Arial"/>
                <w:color w:val="245463" w:themeColor="text2"/>
                <w:sz w:val="18"/>
                <w:szCs w:val="18"/>
              </w:rPr>
            </w:pPr>
            <w:r w:rsidRPr="009C49F0">
              <w:rPr>
                <w:rFonts w:ascii="Montserrat" w:hAnsi="Montserrat" w:cs="Arial"/>
                <w:color w:val="245463" w:themeColor="text2"/>
                <w:sz w:val="18"/>
                <w:szCs w:val="18"/>
              </w:rPr>
              <w:t>Indiquer le nom d’un fonds dans « Rechercher un OPC » puis cliquer sur l’onglet « </w:t>
            </w:r>
            <w:proofErr w:type="gramStart"/>
            <w:r w:rsidRPr="009C49F0">
              <w:rPr>
                <w:rFonts w:ascii="Montserrat" w:hAnsi="Montserrat" w:cs="Arial"/>
                <w:color w:val="245463" w:themeColor="text2"/>
                <w:sz w:val="18"/>
                <w:szCs w:val="18"/>
              </w:rPr>
              <w:t>Performance»</w:t>
            </w:r>
            <w:proofErr w:type="gramEnd"/>
            <w:r w:rsidRPr="009C49F0">
              <w:rPr>
                <w:rFonts w:ascii="Montserrat" w:hAnsi="Montserrat" w:cs="Arial"/>
                <w:color w:val="245463" w:themeColor="text2"/>
                <w:sz w:val="18"/>
                <w:szCs w:val="18"/>
              </w:rPr>
              <w:t xml:space="preserve"> </w:t>
            </w:r>
          </w:p>
          <w:p w14:paraId="59B87D04" w14:textId="77777777" w:rsidR="00A747A6" w:rsidRPr="009C49F0" w:rsidRDefault="00A747A6" w:rsidP="009C49F0">
            <w:pPr>
              <w:ind w:right="108"/>
              <w:contextualSpacing/>
              <w:rPr>
                <w:rFonts w:ascii="Montserrat" w:hAnsi="Montserrat" w:cs="Arial"/>
                <w:color w:val="245463" w:themeColor="text2"/>
                <w:sz w:val="18"/>
                <w:szCs w:val="18"/>
              </w:rPr>
            </w:pPr>
            <w:r w:rsidRPr="009C49F0">
              <w:rPr>
                <w:rFonts w:ascii="Montserrat" w:hAnsi="Montserrat" w:cs="Arial"/>
                <w:color w:val="245463" w:themeColor="text2"/>
                <w:sz w:val="18"/>
                <w:szCs w:val="18"/>
              </w:rPr>
              <w:t>Exemple :</w:t>
            </w:r>
            <w:r w:rsidRPr="009C49F0">
              <w:rPr>
                <w:rFonts w:ascii="Montserrat" w:hAnsi="Montserrat" w:cs="Arial"/>
                <w:b/>
                <w:color w:val="245463" w:themeColor="text2"/>
                <w:sz w:val="18"/>
                <w:szCs w:val="18"/>
              </w:rPr>
              <w:t xml:space="preserve"> </w:t>
            </w:r>
            <w:hyperlink r:id="rId25" w:history="1">
              <w:r w:rsidRPr="009C49F0">
                <w:rPr>
                  <w:rStyle w:val="Lienhypertexte"/>
                  <w:rFonts w:ascii="Montserrat" w:hAnsi="Montserrat" w:cs="Arial"/>
                  <w:b/>
                  <w:color w:val="245463" w:themeColor="text2"/>
                  <w:sz w:val="18"/>
                  <w:szCs w:val="18"/>
                </w:rPr>
                <w:t>Epargne Ethique Obligations</w:t>
              </w:r>
            </w:hyperlink>
          </w:p>
        </w:tc>
        <w:tc>
          <w:tcPr>
            <w:tcW w:w="2718" w:type="dxa"/>
            <w:gridSpan w:val="3"/>
            <w:tcBorders>
              <w:top w:val="nil"/>
              <w:bottom w:val="nil"/>
            </w:tcBorders>
            <w:shd w:val="clear" w:color="auto" w:fill="F2F2F2"/>
            <w:vAlign w:val="center"/>
          </w:tcPr>
          <w:p w14:paraId="15A0EE47" w14:textId="77777777" w:rsidR="00A747A6" w:rsidRPr="009C49F0" w:rsidRDefault="00A747A6" w:rsidP="009C49F0">
            <w:pPr>
              <w:adjustRightInd w:val="0"/>
              <w:contextualSpacing/>
              <w:jc w:val="center"/>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Quotidienne</w:t>
            </w:r>
          </w:p>
          <w:p w14:paraId="59E1DBE1" w14:textId="77777777" w:rsidR="00A747A6" w:rsidRPr="009C49F0" w:rsidRDefault="00A747A6" w:rsidP="009C49F0">
            <w:pPr>
              <w:adjustRightInd w:val="0"/>
              <w:contextualSpacing/>
              <w:jc w:val="center"/>
              <w:rPr>
                <w:rStyle w:val="Accentuationlgre"/>
                <w:rFonts w:ascii="Montserrat" w:hAnsi="Montserrat"/>
                <w:iCs/>
                <w:color w:val="245463" w:themeColor="text2"/>
                <w:sz w:val="18"/>
                <w:szCs w:val="18"/>
              </w:rPr>
            </w:pPr>
          </w:p>
        </w:tc>
      </w:tr>
    </w:tbl>
    <w:p w14:paraId="083649FE" w14:textId="1F90A915" w:rsidR="00A747A6" w:rsidRPr="009C49F0" w:rsidRDefault="00A747A6" w:rsidP="009C49F0">
      <w:pPr>
        <w:pStyle w:val="Paragraphedeliste"/>
        <w:tabs>
          <w:tab w:val="left" w:pos="1136"/>
        </w:tabs>
        <w:ind w:firstLine="0"/>
        <w:contextualSpacing/>
        <w:jc w:val="center"/>
        <w:rPr>
          <w:rFonts w:ascii="Montserrat" w:hAnsi="Montserrat"/>
          <w:b/>
          <w:color w:val="25A1B9" w:themeColor="background2" w:themeShade="80"/>
          <w:w w:val="115"/>
          <w:sz w:val="18"/>
          <w:szCs w:val="18"/>
        </w:rPr>
      </w:pPr>
    </w:p>
    <w:p w14:paraId="46926B21" w14:textId="24367A5B" w:rsidR="0030749F" w:rsidRDefault="0030749F" w:rsidP="009C49F0">
      <w:pPr>
        <w:pStyle w:val="Paragraphedeliste"/>
        <w:tabs>
          <w:tab w:val="left" w:pos="1136"/>
        </w:tabs>
        <w:ind w:firstLine="0"/>
        <w:contextualSpacing/>
        <w:jc w:val="center"/>
        <w:rPr>
          <w:rFonts w:ascii="Montserrat" w:hAnsi="Montserrat"/>
          <w:b/>
          <w:color w:val="25A1B9" w:themeColor="background2" w:themeShade="80"/>
          <w:w w:val="115"/>
          <w:sz w:val="18"/>
          <w:szCs w:val="18"/>
        </w:rPr>
      </w:pPr>
    </w:p>
    <w:p w14:paraId="0B034DCA" w14:textId="77777777" w:rsidR="000569F8" w:rsidRPr="000569F8" w:rsidRDefault="000569F8" w:rsidP="00526E61">
      <w:pPr>
        <w:pStyle w:val="Paragraphedeliste"/>
        <w:numPr>
          <w:ilvl w:val="1"/>
          <w:numId w:val="41"/>
        </w:numPr>
        <w:tabs>
          <w:tab w:val="left" w:pos="1136"/>
        </w:tabs>
        <w:contextualSpacing/>
        <w:jc w:val="both"/>
        <w:rPr>
          <w:rFonts w:ascii="Montserrat" w:hAnsi="Montserrat"/>
          <w:b/>
          <w:color w:val="25A1B9" w:themeColor="background2" w:themeShade="80"/>
          <w:w w:val="115"/>
          <w:sz w:val="20"/>
          <w:szCs w:val="20"/>
        </w:rPr>
      </w:pPr>
      <w:bookmarkStart w:id="9" w:name="_Toc84341189"/>
      <w:r w:rsidRPr="000569F8">
        <w:rPr>
          <w:rFonts w:ascii="Montserrat" w:hAnsi="Montserrat"/>
          <w:b/>
          <w:color w:val="25A1B9" w:themeColor="background2" w:themeShade="80"/>
          <w:w w:val="115"/>
          <w:sz w:val="20"/>
          <w:szCs w:val="20"/>
        </w:rPr>
        <w:t>Adhésion de l'entité, ou de certains produits financiers, à une charte, un code, une initiative ou obtention d'un label sur la prise en compte de critères ESG ainsi qu'une description sommaire de ceux-ci</w:t>
      </w:r>
    </w:p>
    <w:p w14:paraId="18CBE4D3" w14:textId="77777777" w:rsidR="000569F8" w:rsidRPr="009C49F0" w:rsidRDefault="000569F8" w:rsidP="000569F8">
      <w:pPr>
        <w:ind w:left="2160"/>
        <w:contextualSpacing/>
        <w:jc w:val="both"/>
        <w:rPr>
          <w:rStyle w:val="Accentuationlgre"/>
          <w:rFonts w:ascii="Montserrat" w:hAnsi="Montserrat"/>
          <w:iCs/>
          <w:color w:val="245463" w:themeColor="text2"/>
          <w:sz w:val="18"/>
          <w:szCs w:val="18"/>
        </w:rPr>
      </w:pPr>
      <w:r w:rsidRPr="009C49F0">
        <w:rPr>
          <w:rFonts w:ascii="Montserrat" w:hAnsi="Montserrat"/>
          <w:iCs/>
          <w:noProof/>
          <w:color w:val="245463" w:themeColor="text2"/>
          <w:sz w:val="18"/>
          <w:szCs w:val="18"/>
          <w:lang w:eastAsia="fr-FR"/>
        </w:rPr>
        <w:drawing>
          <wp:anchor distT="0" distB="0" distL="114300" distR="114300" simplePos="0" relativeHeight="251684864" behindDoc="0" locked="0" layoutInCell="1" allowOverlap="1" wp14:anchorId="5CB74DCC" wp14:editId="7F306685">
            <wp:simplePos x="0" y="0"/>
            <wp:positionH relativeFrom="margin">
              <wp:posOffset>230229</wp:posOffset>
            </wp:positionH>
            <wp:positionV relativeFrom="paragraph">
              <wp:posOffset>48260</wp:posOffset>
            </wp:positionV>
            <wp:extent cx="1058545" cy="254000"/>
            <wp:effectExtent l="0" t="0" r="8255" b="0"/>
            <wp:wrapSquare wrapText="bothSides"/>
            <wp:docPr id="1587313" name="Image 1587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 LABEL_QUADRI_TRANSPARENT.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058545" cy="254000"/>
                    </a:xfrm>
                    <a:prstGeom prst="rect">
                      <a:avLst/>
                    </a:prstGeom>
                  </pic:spPr>
                </pic:pic>
              </a:graphicData>
            </a:graphic>
            <wp14:sizeRelH relativeFrom="margin">
              <wp14:pctWidth>0</wp14:pctWidth>
            </wp14:sizeRelH>
            <wp14:sizeRelV relativeFrom="margin">
              <wp14:pctHeight>0</wp14:pctHeight>
            </wp14:sizeRelV>
          </wp:anchor>
        </w:drawing>
      </w:r>
      <w:r w:rsidRPr="009C49F0">
        <w:rPr>
          <w:rStyle w:val="Accentuationlgre"/>
          <w:rFonts w:ascii="Montserrat" w:hAnsi="Montserrat"/>
          <w:iCs/>
          <w:color w:val="245463" w:themeColor="text2"/>
          <w:sz w:val="18"/>
          <w:szCs w:val="18"/>
        </w:rPr>
        <w:t>Un fonds d’</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Agir pour le Climat, est labellisé selon le standard </w:t>
      </w:r>
      <w:proofErr w:type="spellStart"/>
      <w:r w:rsidRPr="009C49F0">
        <w:rPr>
          <w:rStyle w:val="Accentuationlgre"/>
          <w:rFonts w:ascii="Montserrat" w:hAnsi="Montserrat"/>
          <w:b/>
          <w:iCs/>
          <w:color w:val="245463" w:themeColor="text2"/>
          <w:sz w:val="18"/>
          <w:szCs w:val="18"/>
        </w:rPr>
        <w:t>Greenfin</w:t>
      </w:r>
      <w:proofErr w:type="spellEnd"/>
      <w:r w:rsidRPr="009C49F0">
        <w:rPr>
          <w:rStyle w:val="Accentuationlgre"/>
          <w:rFonts w:ascii="Montserrat" w:hAnsi="Montserrat"/>
          <w:iCs/>
          <w:color w:val="245463" w:themeColor="text2"/>
          <w:sz w:val="18"/>
          <w:szCs w:val="18"/>
        </w:rPr>
        <w:t xml:space="preserve">, après le processus de labellisation de </w:t>
      </w:r>
      <w:proofErr w:type="spellStart"/>
      <w:r w:rsidRPr="009C49F0">
        <w:rPr>
          <w:rStyle w:val="Accentuationlgre"/>
          <w:rFonts w:ascii="Montserrat" w:hAnsi="Montserrat"/>
          <w:iCs/>
          <w:color w:val="245463" w:themeColor="text2"/>
          <w:sz w:val="18"/>
          <w:szCs w:val="18"/>
        </w:rPr>
        <w:t>Novethic</w:t>
      </w:r>
      <w:proofErr w:type="spellEnd"/>
      <w:r w:rsidRPr="009C49F0">
        <w:rPr>
          <w:rStyle w:val="Accentuationlgre"/>
          <w:rFonts w:ascii="Montserrat" w:hAnsi="Montserrat"/>
          <w:iCs/>
          <w:color w:val="245463" w:themeColor="text2"/>
          <w:sz w:val="18"/>
          <w:szCs w:val="18"/>
        </w:rPr>
        <w:t xml:space="preserve">. Le Label </w:t>
      </w:r>
      <w:proofErr w:type="spellStart"/>
      <w:r w:rsidRPr="009C49F0">
        <w:rPr>
          <w:rStyle w:val="Accentuationlgre"/>
          <w:rFonts w:ascii="Montserrat" w:hAnsi="Montserrat"/>
          <w:iCs/>
          <w:color w:val="245463" w:themeColor="text2"/>
          <w:sz w:val="18"/>
          <w:szCs w:val="18"/>
        </w:rPr>
        <w:t>Greenfin</w:t>
      </w:r>
      <w:proofErr w:type="spellEnd"/>
      <w:r w:rsidRPr="009C49F0">
        <w:rPr>
          <w:rStyle w:val="Accentuationlgre"/>
          <w:rFonts w:ascii="Montserrat" w:hAnsi="Montserrat"/>
          <w:iCs/>
          <w:color w:val="245463" w:themeColor="text2"/>
          <w:sz w:val="18"/>
          <w:szCs w:val="18"/>
        </w:rPr>
        <w:t xml:space="preserve"> est soutenu par le Ministère de la Transition écologique et fondé sur une taxonomie verte précise et exigeante, tant pour la partie actions que pour la partie obligataire.</w:t>
      </w:r>
    </w:p>
    <w:p w14:paraId="61162D18" w14:textId="77777777" w:rsidR="000569F8" w:rsidRPr="009C49F0" w:rsidRDefault="000569F8" w:rsidP="000569F8">
      <w:pPr>
        <w:ind w:left="2160"/>
        <w:contextualSpacing/>
        <w:jc w:val="both"/>
        <w:rPr>
          <w:rStyle w:val="Accentuationlgre"/>
          <w:rFonts w:ascii="Montserrat" w:hAnsi="Montserrat"/>
          <w:bCs/>
          <w:iCs/>
          <w:color w:val="245463" w:themeColor="text2"/>
          <w:sz w:val="18"/>
          <w:szCs w:val="18"/>
        </w:rPr>
      </w:pPr>
      <w:r w:rsidRPr="009C49F0">
        <w:rPr>
          <w:rFonts w:ascii="Montserrat" w:hAnsi="Montserrat"/>
          <w:b/>
          <w:iCs/>
          <w:noProof/>
          <w:color w:val="245463" w:themeColor="text2"/>
          <w:sz w:val="18"/>
          <w:szCs w:val="18"/>
          <w:lang w:eastAsia="fr-FR"/>
        </w:rPr>
        <w:drawing>
          <wp:anchor distT="0" distB="0" distL="114300" distR="114300" simplePos="0" relativeHeight="251683840" behindDoc="0" locked="0" layoutInCell="1" allowOverlap="1" wp14:anchorId="7ED9ED3B" wp14:editId="096EE673">
            <wp:simplePos x="0" y="0"/>
            <wp:positionH relativeFrom="column">
              <wp:posOffset>447570</wp:posOffset>
            </wp:positionH>
            <wp:positionV relativeFrom="paragraph">
              <wp:posOffset>44450</wp:posOffset>
            </wp:positionV>
            <wp:extent cx="540000" cy="540000"/>
            <wp:effectExtent l="0" t="0" r="0" b="0"/>
            <wp:wrapSquare wrapText="bothSides"/>
            <wp:docPr id="1587314" name="Image 1587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bel-ISR-documents-officiels_Cpresse.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40000" cy="540000"/>
                    </a:xfrm>
                    <a:prstGeom prst="rect">
                      <a:avLst/>
                    </a:prstGeom>
                  </pic:spPr>
                </pic:pic>
              </a:graphicData>
            </a:graphic>
            <wp14:sizeRelH relativeFrom="margin">
              <wp14:pctWidth>0</wp14:pctWidth>
            </wp14:sizeRelH>
            <wp14:sizeRelV relativeFrom="margin">
              <wp14:pctHeight>0</wp14:pctHeight>
            </wp14:sizeRelV>
          </wp:anchor>
        </w:drawing>
      </w:r>
      <w:r w:rsidRPr="009C49F0">
        <w:rPr>
          <w:rStyle w:val="Accentuationlgre"/>
          <w:rFonts w:ascii="Montserrat" w:hAnsi="Montserrat"/>
          <w:b/>
          <w:iCs/>
          <w:color w:val="245463" w:themeColor="text2"/>
          <w:sz w:val="18"/>
          <w:szCs w:val="18"/>
        </w:rPr>
        <w:t xml:space="preserve">12 fonds </w:t>
      </w:r>
      <w:r w:rsidRPr="009C49F0">
        <w:rPr>
          <w:rStyle w:val="Accentuationlgre"/>
          <w:rFonts w:ascii="Montserrat" w:hAnsi="Montserrat"/>
          <w:bCs/>
          <w:iCs/>
          <w:color w:val="245463" w:themeColor="text2"/>
          <w:sz w:val="18"/>
          <w:szCs w:val="18"/>
        </w:rPr>
        <w:t>d’</w:t>
      </w: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(Epargne Ethique Actions, Epargne Ethique Monétaire, Epargne Éthique Flexible, Epargne Éthique Obligations, Choix Solidaire, </w:t>
      </w: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Enjeux Futurs, </w:t>
      </w: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Agir pour le Climat, </w:t>
      </w: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Trajectoires Durables, </w:t>
      </w: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Trésorerie, </w:t>
      </w: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Avenir Plus, </w:t>
      </w: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Convictions Monde et un fonds dédié) sont conformes au référentiel du label ISR, à la suite du processus de labellisation d’EY. Le Label ISR est soutenu par le Ministère de l’Economie, des Finances et de la Relance est fondé sur un cahier des charges précis et exigeant</w:t>
      </w:r>
    </w:p>
    <w:p w14:paraId="2ACCE5A2" w14:textId="77777777" w:rsidR="000569F8" w:rsidRPr="009C49F0" w:rsidRDefault="000569F8" w:rsidP="000569F8">
      <w:pPr>
        <w:ind w:left="2160"/>
        <w:contextualSpacing/>
        <w:jc w:val="both"/>
        <w:rPr>
          <w:rStyle w:val="Accentuationlgre"/>
          <w:rFonts w:ascii="Montserrat" w:hAnsi="Montserrat"/>
          <w:color w:val="245463" w:themeColor="text2"/>
          <w:sz w:val="18"/>
          <w:szCs w:val="18"/>
        </w:rPr>
      </w:pPr>
      <w:r w:rsidRPr="009C49F0">
        <w:rPr>
          <w:rFonts w:ascii="Montserrat" w:hAnsi="Montserrat"/>
          <w:b/>
          <w:iCs/>
          <w:noProof/>
          <w:color w:val="000000" w:themeColor="text1"/>
          <w:sz w:val="18"/>
          <w:szCs w:val="18"/>
          <w:highlight w:val="yellow"/>
          <w:lang w:eastAsia="fr-FR"/>
        </w:rPr>
        <w:drawing>
          <wp:anchor distT="0" distB="0" distL="114300" distR="114300" simplePos="0" relativeHeight="251685888" behindDoc="0" locked="0" layoutInCell="1" allowOverlap="1" wp14:anchorId="7E8B808C" wp14:editId="48CF7298">
            <wp:simplePos x="0" y="0"/>
            <wp:positionH relativeFrom="column">
              <wp:posOffset>448945</wp:posOffset>
            </wp:positionH>
            <wp:positionV relativeFrom="paragraph">
              <wp:posOffset>39370</wp:posOffset>
            </wp:positionV>
            <wp:extent cx="478620" cy="468000"/>
            <wp:effectExtent l="0" t="0" r="0" b="8255"/>
            <wp:wrapSquare wrapText="bothSides"/>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inansol_insertion-site.jpg"/>
                    <pic:cNvPicPr/>
                  </pic:nvPicPr>
                  <pic:blipFill>
                    <a:blip r:embed="rId28">
                      <a:extLst>
                        <a:ext uri="{28A0092B-C50C-407E-A947-70E740481C1C}">
                          <a14:useLocalDpi xmlns:a14="http://schemas.microsoft.com/office/drawing/2010/main" val="0"/>
                        </a:ext>
                      </a:extLst>
                    </a:blip>
                    <a:stretch>
                      <a:fillRect/>
                    </a:stretch>
                  </pic:blipFill>
                  <pic:spPr>
                    <a:xfrm>
                      <a:off x="0" y="0"/>
                      <a:ext cx="478620" cy="468000"/>
                    </a:xfrm>
                    <a:prstGeom prst="rect">
                      <a:avLst/>
                    </a:prstGeom>
                  </pic:spPr>
                </pic:pic>
              </a:graphicData>
            </a:graphic>
            <wp14:sizeRelH relativeFrom="margin">
              <wp14:pctWidth>0</wp14:pctWidth>
            </wp14:sizeRelH>
            <wp14:sizeRelV relativeFrom="margin">
              <wp14:pctHeight>0</wp14:pctHeight>
            </wp14:sizeRelV>
          </wp:anchor>
        </w:drawing>
      </w:r>
      <w:r w:rsidRPr="009C49F0">
        <w:rPr>
          <w:rStyle w:val="Accentuationlgre"/>
          <w:rFonts w:ascii="Montserrat" w:hAnsi="Montserrat"/>
          <w:b/>
          <w:bCs/>
          <w:color w:val="000000" w:themeColor="text1"/>
          <w:sz w:val="18"/>
          <w:szCs w:val="18"/>
        </w:rPr>
        <w:t xml:space="preserve">19 </w:t>
      </w:r>
      <w:r w:rsidRPr="009C49F0">
        <w:rPr>
          <w:rStyle w:val="Accentuationlgre"/>
          <w:rFonts w:ascii="Montserrat" w:hAnsi="Montserrat"/>
          <w:b/>
          <w:bCs/>
          <w:color w:val="245463" w:themeColor="text2"/>
          <w:sz w:val="18"/>
          <w:szCs w:val="18"/>
        </w:rPr>
        <w:t>OPC</w:t>
      </w:r>
      <w:r w:rsidRPr="009C49F0">
        <w:rPr>
          <w:rStyle w:val="Accentuationlgre"/>
          <w:rFonts w:ascii="Montserrat" w:hAnsi="Montserrat"/>
          <w:color w:val="245463" w:themeColor="text2"/>
          <w:sz w:val="18"/>
          <w:szCs w:val="18"/>
        </w:rPr>
        <w:t xml:space="preserve"> d’</w:t>
      </w:r>
      <w:proofErr w:type="spellStart"/>
      <w:r w:rsidRPr="009C49F0">
        <w:rPr>
          <w:rStyle w:val="Accentuationlgre"/>
          <w:rFonts w:ascii="Montserrat" w:hAnsi="Montserrat"/>
          <w:color w:val="245463" w:themeColor="text2"/>
          <w:sz w:val="18"/>
          <w:szCs w:val="18"/>
        </w:rPr>
        <w:t>Ecofi</w:t>
      </w:r>
      <w:proofErr w:type="spellEnd"/>
      <w:r w:rsidRPr="009C49F0">
        <w:rPr>
          <w:rStyle w:val="Accentuationlgre"/>
          <w:rFonts w:ascii="Montserrat" w:hAnsi="Montserrat"/>
          <w:color w:val="245463" w:themeColor="text2"/>
          <w:sz w:val="18"/>
          <w:szCs w:val="18"/>
        </w:rPr>
        <w:t xml:space="preserve"> sont labélisés </w:t>
      </w:r>
      <w:proofErr w:type="spellStart"/>
      <w:r w:rsidRPr="009C49F0">
        <w:rPr>
          <w:rStyle w:val="Accentuationlgre"/>
          <w:rFonts w:ascii="Montserrat" w:hAnsi="Montserrat"/>
          <w:b/>
          <w:bCs/>
          <w:color w:val="245463" w:themeColor="text2"/>
          <w:sz w:val="18"/>
          <w:szCs w:val="18"/>
        </w:rPr>
        <w:t>Finansol</w:t>
      </w:r>
      <w:proofErr w:type="spellEnd"/>
      <w:r w:rsidRPr="009C49F0">
        <w:rPr>
          <w:rStyle w:val="Accentuationlgre"/>
          <w:rFonts w:ascii="Montserrat" w:hAnsi="Montserrat"/>
          <w:b/>
          <w:bCs/>
          <w:color w:val="245463" w:themeColor="text2"/>
          <w:sz w:val="18"/>
          <w:szCs w:val="18"/>
        </w:rPr>
        <w:t xml:space="preserve">, </w:t>
      </w:r>
      <w:r w:rsidRPr="009C49F0">
        <w:rPr>
          <w:rStyle w:val="Accentuationlgre"/>
          <w:rFonts w:ascii="Montserrat" w:hAnsi="Montserrat"/>
          <w:color w:val="245463" w:themeColor="text2"/>
          <w:sz w:val="18"/>
          <w:szCs w:val="18"/>
        </w:rPr>
        <w:t xml:space="preserve">14 fonds ouverts (Agir avec la Fondation Abbé Pierre, Choix Solidaire, Choix Responsable Climat, Choix Responsable Prudence, Choix Responsable Engagement, Confiance Solidaire, Crédit Coopératif Agir UNICEF, </w:t>
      </w:r>
      <w:proofErr w:type="spellStart"/>
      <w:r w:rsidRPr="009C49F0">
        <w:rPr>
          <w:rStyle w:val="Accentuationlgre"/>
          <w:rFonts w:ascii="Montserrat" w:hAnsi="Montserrat"/>
          <w:color w:val="245463" w:themeColor="text2"/>
          <w:sz w:val="18"/>
          <w:szCs w:val="18"/>
        </w:rPr>
        <w:t>Ecofi</w:t>
      </w:r>
      <w:proofErr w:type="spellEnd"/>
      <w:r w:rsidRPr="009C49F0">
        <w:rPr>
          <w:rStyle w:val="Accentuationlgre"/>
          <w:rFonts w:ascii="Montserrat" w:hAnsi="Montserrat"/>
          <w:color w:val="245463" w:themeColor="text2"/>
          <w:sz w:val="18"/>
          <w:szCs w:val="18"/>
        </w:rPr>
        <w:t xml:space="preserve"> Agir pour le Climat, CCFD-Terre Solidaire Faim &amp; Climat, </w:t>
      </w:r>
      <w:proofErr w:type="spellStart"/>
      <w:r w:rsidRPr="009C49F0">
        <w:rPr>
          <w:rStyle w:val="Accentuationlgre"/>
          <w:rFonts w:ascii="Montserrat" w:hAnsi="Montserrat"/>
          <w:color w:val="245463" w:themeColor="text2"/>
          <w:sz w:val="18"/>
          <w:szCs w:val="18"/>
        </w:rPr>
        <w:t>Ecofi</w:t>
      </w:r>
      <w:proofErr w:type="spellEnd"/>
      <w:r w:rsidRPr="009C49F0">
        <w:rPr>
          <w:rStyle w:val="Accentuationlgre"/>
          <w:rFonts w:ascii="Montserrat" w:hAnsi="Montserrat"/>
          <w:color w:val="245463" w:themeColor="text2"/>
          <w:sz w:val="18"/>
          <w:szCs w:val="18"/>
        </w:rPr>
        <w:t xml:space="preserve"> Contrat Solidaire, Epargne Solidaire, Faim et Développement Agir CCFD, Faim et Développement Equilibre, Faim et Développement Solidarité) et 5 fonds dédiés.</w:t>
      </w:r>
    </w:p>
    <w:p w14:paraId="1192519E" w14:textId="77777777" w:rsidR="000569F8" w:rsidRPr="009C49F0" w:rsidRDefault="000569F8" w:rsidP="000569F8">
      <w:pPr>
        <w:pStyle w:val="Titre2"/>
        <w:tabs>
          <w:tab w:val="left" w:pos="1136"/>
        </w:tabs>
        <w:ind w:left="850" w:right="142" w:firstLine="0"/>
        <w:contextualSpacing/>
        <w:jc w:val="both"/>
        <w:rPr>
          <w:rFonts w:ascii="Montserrat" w:hAnsi="Montserrat"/>
          <w:b w:val="0"/>
          <w:bCs w:val="0"/>
          <w:color w:val="245463" w:themeColor="text2"/>
          <w:w w:val="105"/>
          <w:sz w:val="18"/>
          <w:szCs w:val="18"/>
        </w:rPr>
      </w:pPr>
    </w:p>
    <w:p w14:paraId="3551E51A" w14:textId="77777777" w:rsidR="000569F8" w:rsidRPr="009C49F0" w:rsidRDefault="000569F8" w:rsidP="000569F8">
      <w:pPr>
        <w:pStyle w:val="Titre2"/>
        <w:tabs>
          <w:tab w:val="left" w:pos="1136"/>
        </w:tabs>
        <w:ind w:left="850" w:right="142" w:firstLine="0"/>
        <w:contextualSpacing/>
        <w:jc w:val="both"/>
        <w:rPr>
          <w:rFonts w:ascii="Montserrat" w:hAnsi="Montserrat"/>
          <w:b w:val="0"/>
          <w:bCs w:val="0"/>
          <w:color w:val="245463" w:themeColor="text2"/>
          <w:w w:val="105"/>
          <w:sz w:val="18"/>
          <w:szCs w:val="18"/>
        </w:rPr>
      </w:pPr>
      <w:proofErr w:type="spellStart"/>
      <w:r w:rsidRPr="009C49F0">
        <w:rPr>
          <w:rFonts w:ascii="Montserrat" w:hAnsi="Montserrat"/>
          <w:b w:val="0"/>
          <w:bCs w:val="0"/>
          <w:color w:val="245463" w:themeColor="text2"/>
          <w:w w:val="105"/>
          <w:sz w:val="18"/>
          <w:szCs w:val="18"/>
        </w:rPr>
        <w:t>Ecofi</w:t>
      </w:r>
      <w:proofErr w:type="spellEnd"/>
      <w:r w:rsidRPr="009C49F0">
        <w:rPr>
          <w:rFonts w:ascii="Montserrat" w:hAnsi="Montserrat"/>
          <w:b w:val="0"/>
          <w:bCs w:val="0"/>
          <w:color w:val="245463" w:themeColor="text2"/>
          <w:w w:val="105"/>
          <w:sz w:val="18"/>
          <w:szCs w:val="18"/>
        </w:rPr>
        <w:t xml:space="preserve"> est également active dans la promotion d’une finance responsable à travers la participation à plusieurs réseaux d’investisseurs. </w:t>
      </w:r>
      <w:proofErr w:type="spellStart"/>
      <w:r w:rsidRPr="009C49F0">
        <w:rPr>
          <w:rFonts w:ascii="Montserrat" w:hAnsi="Montserrat"/>
          <w:b w:val="0"/>
          <w:bCs w:val="0"/>
          <w:color w:val="245463" w:themeColor="text2"/>
          <w:w w:val="105"/>
          <w:sz w:val="18"/>
          <w:szCs w:val="18"/>
        </w:rPr>
        <w:t>Ecofi</w:t>
      </w:r>
      <w:proofErr w:type="spellEnd"/>
      <w:r w:rsidRPr="009C49F0">
        <w:rPr>
          <w:rFonts w:ascii="Montserrat" w:hAnsi="Montserrat"/>
          <w:b w:val="0"/>
          <w:bCs w:val="0"/>
          <w:color w:val="245463" w:themeColor="text2"/>
          <w:w w:val="105"/>
          <w:sz w:val="18"/>
          <w:szCs w:val="18"/>
        </w:rPr>
        <w:t xml:space="preserve"> est membre des réseaux suivants.</w:t>
      </w:r>
      <w:bookmarkEnd w:id="9"/>
    </w:p>
    <w:p w14:paraId="21CEF3F5" w14:textId="77777777" w:rsidR="000569F8" w:rsidRPr="009C49F0" w:rsidRDefault="000569F8" w:rsidP="000569F8">
      <w:pPr>
        <w:pStyle w:val="Paragraphedeliste"/>
        <w:numPr>
          <w:ilvl w:val="0"/>
          <w:numId w:val="10"/>
        </w:numPr>
        <w:ind w:left="1134" w:right="142" w:hanging="283"/>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Le</w:t>
      </w:r>
      <w:r w:rsidRPr="009C49F0">
        <w:rPr>
          <w:rFonts w:ascii="Montserrat" w:hAnsi="Montserrat"/>
          <w:b/>
          <w:color w:val="245463" w:themeColor="text2"/>
          <w:w w:val="105"/>
          <w:sz w:val="18"/>
          <w:szCs w:val="18"/>
        </w:rPr>
        <w:t xml:space="preserve"> Forum pour l’Investissement Responsable</w:t>
      </w:r>
      <w:r w:rsidRPr="009C49F0">
        <w:rPr>
          <w:rFonts w:ascii="Montserrat" w:hAnsi="Montserrat"/>
          <w:color w:val="245463" w:themeColor="text2"/>
          <w:w w:val="105"/>
          <w:sz w:val="18"/>
          <w:szCs w:val="18"/>
        </w:rPr>
        <w:t xml:space="preserve"> (FIR) a été créé en 2001 à l’initiative de gestionnaires de fonds, de spécialistes de l’analyse sociale et environnementale, de consultants, de syndicalistes, d’universitaires, de citoyens et d’investisseurs dans le but de promouvoir l’Investissement Socialement Responsable (ISR) en France.</w:t>
      </w:r>
    </w:p>
    <w:p w14:paraId="1B71CBDB" w14:textId="77777777" w:rsidR="000569F8" w:rsidRPr="009C49F0" w:rsidRDefault="000569F8" w:rsidP="000569F8">
      <w:pPr>
        <w:pStyle w:val="Paragraphedeliste"/>
        <w:numPr>
          <w:ilvl w:val="0"/>
          <w:numId w:val="10"/>
        </w:numPr>
        <w:ind w:left="1134" w:right="142" w:hanging="283"/>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Les</w:t>
      </w:r>
      <w:r w:rsidRPr="009C49F0">
        <w:rPr>
          <w:rFonts w:ascii="Montserrat" w:hAnsi="Montserrat"/>
          <w:b/>
          <w:color w:val="245463" w:themeColor="text2"/>
          <w:w w:val="105"/>
          <w:sz w:val="18"/>
          <w:szCs w:val="18"/>
        </w:rPr>
        <w:t xml:space="preserve"> Principes pour l’Investissement Responsable </w:t>
      </w:r>
      <w:r w:rsidRPr="009C49F0">
        <w:rPr>
          <w:rFonts w:ascii="Montserrat" w:hAnsi="Montserrat"/>
          <w:color w:val="245463" w:themeColor="text2"/>
          <w:w w:val="105"/>
          <w:sz w:val="18"/>
          <w:szCs w:val="18"/>
        </w:rPr>
        <w:t xml:space="preserve">ont été créés en 2007 par un groupe d’investisseurs institutionnels mondiaux à l’initiative de Monsieur Kofi Annan. Les PRI sont partenaires du pacte mondial des Nations-Unies ainsi que de l’Initiative Finance du Programme des Nations-Unies pour l’Environnement (UNEP-FI). Les 6 principes visent à inciter les investisseurs à intégrer des critères Environnementaux, Sociaux et de Gouvernance à leurs décisions d’investissement.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est signataire des PRI depuis 2009. </w:t>
      </w:r>
    </w:p>
    <w:p w14:paraId="77A65FD4" w14:textId="77777777" w:rsidR="000569F8" w:rsidRPr="009C49F0" w:rsidRDefault="000569F8" w:rsidP="000569F8">
      <w:pPr>
        <w:pStyle w:val="Paragraphedeliste"/>
        <w:numPr>
          <w:ilvl w:val="0"/>
          <w:numId w:val="10"/>
        </w:numPr>
        <w:ind w:left="1135" w:right="142" w:hanging="284"/>
        <w:contextualSpacing/>
        <w:jc w:val="both"/>
        <w:rPr>
          <w:rFonts w:ascii="Montserrat" w:hAnsi="Montserrat"/>
          <w:color w:val="245463" w:themeColor="text2"/>
          <w:w w:val="105"/>
          <w:sz w:val="18"/>
          <w:szCs w:val="18"/>
        </w:rPr>
      </w:pPr>
      <w:proofErr w:type="spellStart"/>
      <w:r w:rsidRPr="009C49F0">
        <w:rPr>
          <w:rFonts w:ascii="Montserrat" w:hAnsi="Montserrat"/>
          <w:b/>
          <w:color w:val="245463" w:themeColor="text2"/>
          <w:w w:val="105"/>
          <w:sz w:val="18"/>
          <w:szCs w:val="18"/>
        </w:rPr>
        <w:t>Shareholders</w:t>
      </w:r>
      <w:proofErr w:type="spellEnd"/>
      <w:r w:rsidRPr="009C49F0">
        <w:rPr>
          <w:rFonts w:ascii="Montserrat" w:hAnsi="Montserrat"/>
          <w:b/>
          <w:color w:val="245463" w:themeColor="text2"/>
          <w:w w:val="105"/>
          <w:sz w:val="18"/>
          <w:szCs w:val="18"/>
        </w:rPr>
        <w:t xml:space="preserve"> for Change </w:t>
      </w:r>
      <w:r w:rsidRPr="009C49F0">
        <w:rPr>
          <w:rFonts w:ascii="Montserrat" w:hAnsi="Montserrat"/>
          <w:color w:val="245463" w:themeColor="text2"/>
          <w:w w:val="105"/>
          <w:sz w:val="18"/>
          <w:szCs w:val="18"/>
        </w:rPr>
        <w:t>(SfC) est un réseau d’investisseurs européens ayant pour vocation de dialoguer avec les sociétés pour améliorer leurs pratiques de responsabilité sociale et leurs relations avec les parties prenantes, en termes de transparence et de performance.</w:t>
      </w:r>
    </w:p>
    <w:p w14:paraId="44B74EF6" w14:textId="77777777" w:rsidR="000569F8" w:rsidRPr="009C49F0" w:rsidRDefault="000569F8" w:rsidP="000569F8">
      <w:pPr>
        <w:pStyle w:val="Paragraphedeliste"/>
        <w:numPr>
          <w:ilvl w:val="0"/>
          <w:numId w:val="10"/>
        </w:numPr>
        <w:ind w:left="1134" w:right="142" w:hanging="283"/>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Le </w:t>
      </w:r>
      <w:r w:rsidRPr="009C49F0">
        <w:rPr>
          <w:rFonts w:ascii="Montserrat" w:hAnsi="Montserrat"/>
          <w:b/>
          <w:color w:val="245463" w:themeColor="text2"/>
          <w:w w:val="105"/>
          <w:sz w:val="18"/>
          <w:szCs w:val="18"/>
        </w:rPr>
        <w:t>CDP</w:t>
      </w:r>
      <w:r w:rsidRPr="009C49F0">
        <w:rPr>
          <w:rFonts w:ascii="Montserrat" w:hAnsi="Montserrat"/>
          <w:color w:val="245463" w:themeColor="text2"/>
          <w:w w:val="105"/>
          <w:sz w:val="18"/>
          <w:szCs w:val="18"/>
        </w:rPr>
        <w:t xml:space="preserve"> est une association d’investisseurs institutionnels qui a pour objectif d’éclairer les décisions d’investissement de ses membres en les informant sur les conséquences pour les entreprises de la « contrainte carbone » et du changement climatique. Le CDP interroge annuellement les entreprises sur leur politique de lutte contre le changement climatique, leurs émissions de gaz à effet de serre, leur consommation d’énergie ainsi que leur utilisation de la ressource en eau.</w:t>
      </w:r>
    </w:p>
    <w:p w14:paraId="475D1273" w14:textId="77777777" w:rsidR="000569F8" w:rsidRPr="009C49F0" w:rsidRDefault="000569F8" w:rsidP="000569F8">
      <w:pPr>
        <w:pStyle w:val="Paragraphedeliste"/>
        <w:numPr>
          <w:ilvl w:val="0"/>
          <w:numId w:val="10"/>
        </w:numPr>
        <w:ind w:left="1134" w:right="142" w:hanging="283"/>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La </w:t>
      </w:r>
      <w:r w:rsidRPr="009C49F0">
        <w:rPr>
          <w:rFonts w:ascii="Montserrat" w:hAnsi="Montserrat"/>
          <w:b/>
          <w:color w:val="245463" w:themeColor="text2"/>
          <w:w w:val="105"/>
          <w:sz w:val="18"/>
          <w:szCs w:val="18"/>
        </w:rPr>
        <w:t xml:space="preserve">Fondation Access to </w:t>
      </w:r>
      <w:proofErr w:type="spellStart"/>
      <w:r w:rsidRPr="009C49F0">
        <w:rPr>
          <w:rFonts w:ascii="Montserrat" w:hAnsi="Montserrat"/>
          <w:b/>
          <w:color w:val="245463" w:themeColor="text2"/>
          <w:w w:val="105"/>
          <w:sz w:val="18"/>
          <w:szCs w:val="18"/>
        </w:rPr>
        <w:t>Medicine</w:t>
      </w:r>
      <w:proofErr w:type="spellEnd"/>
      <w:r w:rsidRPr="009C49F0">
        <w:rPr>
          <w:rFonts w:ascii="Montserrat" w:hAnsi="Montserrat"/>
          <w:color w:val="245463" w:themeColor="text2"/>
          <w:w w:val="105"/>
          <w:sz w:val="18"/>
          <w:szCs w:val="18"/>
        </w:rPr>
        <w:t xml:space="preserve"> est une ONG internationale, basée aux Pays-Bas, et dédiée à l’amélioration de l’accès aux soins et aux médicaments dans les pays en développement. La Fondation publie l’indice « Access to </w:t>
      </w:r>
      <w:proofErr w:type="spellStart"/>
      <w:r w:rsidRPr="009C49F0">
        <w:rPr>
          <w:rFonts w:ascii="Montserrat" w:hAnsi="Montserrat"/>
          <w:color w:val="245463" w:themeColor="text2"/>
          <w:w w:val="105"/>
          <w:sz w:val="18"/>
          <w:szCs w:val="18"/>
        </w:rPr>
        <w:t>Medicine</w:t>
      </w:r>
      <w:proofErr w:type="spellEnd"/>
      <w:r w:rsidRPr="009C49F0">
        <w:rPr>
          <w:rFonts w:ascii="Montserrat" w:hAnsi="Montserrat"/>
          <w:color w:val="245463" w:themeColor="text2"/>
          <w:w w:val="105"/>
          <w:sz w:val="18"/>
          <w:szCs w:val="18"/>
        </w:rPr>
        <w:t xml:space="preserve"> Index », qui classe chaque année les groupes pharmaceutiques en fonction de leurs efforts pour améliorer l’accès global aux médicaments.</w:t>
      </w:r>
    </w:p>
    <w:p w14:paraId="5899B2DF" w14:textId="77777777" w:rsidR="000569F8" w:rsidRPr="009C49F0" w:rsidRDefault="000569F8" w:rsidP="000569F8">
      <w:pPr>
        <w:pStyle w:val="Paragraphedeliste"/>
        <w:numPr>
          <w:ilvl w:val="0"/>
          <w:numId w:val="10"/>
        </w:numPr>
        <w:ind w:left="1134" w:right="142" w:hanging="283"/>
        <w:contextualSpacing/>
        <w:jc w:val="both"/>
        <w:rPr>
          <w:rFonts w:ascii="Montserrat" w:hAnsi="Montserrat"/>
          <w:color w:val="245463" w:themeColor="text2"/>
          <w:w w:val="105"/>
          <w:sz w:val="18"/>
          <w:szCs w:val="18"/>
        </w:rPr>
      </w:pPr>
      <w:r w:rsidRPr="009C49F0">
        <w:rPr>
          <w:rFonts w:ascii="Montserrat" w:hAnsi="Montserrat"/>
          <w:b/>
          <w:color w:val="245463" w:themeColor="text2"/>
          <w:w w:val="105"/>
          <w:sz w:val="18"/>
          <w:szCs w:val="18"/>
        </w:rPr>
        <w:t>Ethique &amp; Investissement</w:t>
      </w:r>
      <w:r w:rsidRPr="009C49F0">
        <w:rPr>
          <w:rFonts w:ascii="Montserrat" w:hAnsi="Montserrat"/>
          <w:color w:val="245463" w:themeColor="text2"/>
          <w:w w:val="105"/>
          <w:sz w:val="18"/>
          <w:szCs w:val="18"/>
        </w:rPr>
        <w:t xml:space="preserve"> : l'Association Ethique et Investissement a été fondée en 1983 par des économes de congrégations religieuses. Elle s'adresse à toute personne - particulier ou organisation - soucieuse d'exercer sa responsabilité d'investisseur et d'actionnaire. Son objet est de promouvoir l'éthique dans les placements financiers par la prise en compte de critères ESG.</w:t>
      </w:r>
    </w:p>
    <w:p w14:paraId="4B4EB64C" w14:textId="77777777" w:rsidR="000569F8" w:rsidRDefault="000569F8" w:rsidP="000569F8">
      <w:pPr>
        <w:pStyle w:val="Paragraphedeliste"/>
        <w:numPr>
          <w:ilvl w:val="0"/>
          <w:numId w:val="10"/>
        </w:numPr>
        <w:ind w:left="1134" w:right="142" w:hanging="283"/>
        <w:contextualSpacing/>
        <w:jc w:val="both"/>
        <w:rPr>
          <w:rFonts w:ascii="Montserrat" w:hAnsi="Montserrat"/>
          <w:color w:val="245463" w:themeColor="text2"/>
          <w:w w:val="105"/>
          <w:sz w:val="18"/>
          <w:szCs w:val="18"/>
        </w:rPr>
      </w:pPr>
      <w:proofErr w:type="spellStart"/>
      <w:r w:rsidRPr="009C49F0">
        <w:rPr>
          <w:rFonts w:ascii="Montserrat" w:hAnsi="Montserrat"/>
          <w:b/>
          <w:color w:val="245463" w:themeColor="text2"/>
          <w:w w:val="105"/>
          <w:sz w:val="18"/>
          <w:szCs w:val="18"/>
        </w:rPr>
        <w:t>Climate</w:t>
      </w:r>
      <w:proofErr w:type="spellEnd"/>
      <w:r w:rsidRPr="009C49F0">
        <w:rPr>
          <w:rFonts w:ascii="Montserrat" w:hAnsi="Montserrat"/>
          <w:b/>
          <w:color w:val="245463" w:themeColor="text2"/>
          <w:w w:val="105"/>
          <w:sz w:val="18"/>
          <w:szCs w:val="18"/>
        </w:rPr>
        <w:t xml:space="preserve"> Action 100+</w:t>
      </w:r>
      <w:r w:rsidRPr="009C49F0">
        <w:rPr>
          <w:rFonts w:ascii="Montserrat" w:hAnsi="Montserrat"/>
          <w:color w:val="245463" w:themeColor="text2"/>
          <w:w w:val="105"/>
          <w:sz w:val="18"/>
          <w:szCs w:val="18"/>
        </w:rPr>
        <w:t xml:space="preserve"> : Lancée en 2017, l’initiative </w:t>
      </w:r>
      <w:proofErr w:type="spellStart"/>
      <w:r w:rsidRPr="009C49F0">
        <w:rPr>
          <w:rFonts w:ascii="Montserrat" w:hAnsi="Montserrat"/>
          <w:color w:val="245463" w:themeColor="text2"/>
          <w:w w:val="105"/>
          <w:sz w:val="18"/>
          <w:szCs w:val="18"/>
        </w:rPr>
        <w:t>Climate</w:t>
      </w:r>
      <w:proofErr w:type="spellEnd"/>
      <w:r w:rsidRPr="009C49F0">
        <w:rPr>
          <w:rFonts w:ascii="Montserrat" w:hAnsi="Montserrat"/>
          <w:color w:val="245463" w:themeColor="text2"/>
          <w:w w:val="105"/>
          <w:sz w:val="18"/>
          <w:szCs w:val="18"/>
        </w:rPr>
        <w:t xml:space="preserve"> Action 100+ se donne pour mission d’inciter les sociétés à mieux prendre en compte les risques et les opportunités liés à la transition énergétique. Les investisseurs de l’initiative demandent aux entreprises d’améliorer leur gouvernance sur le changement climatique, de réduire leurs émissions de gaz à effet de serre et de renforcer leur communication liée au climat.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est membre de </w:t>
      </w:r>
      <w:proofErr w:type="spellStart"/>
      <w:r w:rsidRPr="009C49F0">
        <w:rPr>
          <w:rFonts w:ascii="Montserrat" w:hAnsi="Montserrat"/>
          <w:color w:val="245463" w:themeColor="text2"/>
          <w:w w:val="105"/>
          <w:sz w:val="18"/>
          <w:szCs w:val="18"/>
        </w:rPr>
        <w:t>Climate</w:t>
      </w:r>
      <w:proofErr w:type="spellEnd"/>
      <w:r w:rsidRPr="009C49F0">
        <w:rPr>
          <w:rFonts w:ascii="Montserrat" w:hAnsi="Montserrat"/>
          <w:color w:val="245463" w:themeColor="text2"/>
          <w:w w:val="105"/>
          <w:sz w:val="18"/>
          <w:szCs w:val="18"/>
        </w:rPr>
        <w:t xml:space="preserve"> Action 100+.</w:t>
      </w:r>
    </w:p>
    <w:p w14:paraId="5900B3EC" w14:textId="64F3EE14" w:rsidR="000569F8" w:rsidRDefault="000569F8" w:rsidP="008B3B62">
      <w:pPr>
        <w:pStyle w:val="Paragraphedeliste"/>
        <w:numPr>
          <w:ilvl w:val="0"/>
          <w:numId w:val="10"/>
        </w:numPr>
        <w:ind w:left="1134" w:right="142" w:hanging="283"/>
        <w:contextualSpacing/>
        <w:jc w:val="both"/>
        <w:rPr>
          <w:rFonts w:ascii="Montserrat" w:hAnsi="Montserrat"/>
          <w:color w:val="245463" w:themeColor="text2"/>
          <w:w w:val="105"/>
          <w:sz w:val="18"/>
          <w:szCs w:val="18"/>
        </w:rPr>
      </w:pPr>
      <w:r w:rsidRPr="000569F8">
        <w:rPr>
          <w:rFonts w:ascii="Montserrat" w:hAnsi="Montserrat"/>
          <w:b/>
          <w:color w:val="245463" w:themeColor="text2"/>
          <w:w w:val="105"/>
          <w:sz w:val="18"/>
          <w:szCs w:val="18"/>
        </w:rPr>
        <w:t>SFAF et AFG.</w:t>
      </w:r>
      <w:r w:rsidRPr="000569F8">
        <w:rPr>
          <w:rFonts w:ascii="Montserrat" w:hAnsi="Montserrat"/>
          <w:color w:val="245463" w:themeColor="text2"/>
          <w:w w:val="105"/>
          <w:sz w:val="18"/>
          <w:szCs w:val="18"/>
        </w:rPr>
        <w:t xml:space="preserve"> </w:t>
      </w:r>
      <w:proofErr w:type="spellStart"/>
      <w:r w:rsidRPr="000569F8">
        <w:rPr>
          <w:rFonts w:ascii="Montserrat" w:hAnsi="Montserrat"/>
          <w:color w:val="245463" w:themeColor="text2"/>
          <w:w w:val="105"/>
          <w:sz w:val="18"/>
          <w:szCs w:val="18"/>
        </w:rPr>
        <w:t>Ecofi</w:t>
      </w:r>
      <w:proofErr w:type="spellEnd"/>
      <w:r w:rsidRPr="000569F8">
        <w:rPr>
          <w:rFonts w:ascii="Montserrat" w:hAnsi="Montserrat"/>
          <w:color w:val="245463" w:themeColor="text2"/>
          <w:w w:val="105"/>
          <w:sz w:val="18"/>
          <w:szCs w:val="18"/>
        </w:rPr>
        <w:t xml:space="preserve"> participe à la Commission ESG et Impact </w:t>
      </w:r>
      <w:proofErr w:type="spellStart"/>
      <w:r w:rsidRPr="000569F8">
        <w:rPr>
          <w:rFonts w:ascii="Montserrat" w:hAnsi="Montserrat"/>
          <w:color w:val="245463" w:themeColor="text2"/>
          <w:w w:val="105"/>
          <w:sz w:val="18"/>
          <w:szCs w:val="18"/>
        </w:rPr>
        <w:t>Investing</w:t>
      </w:r>
      <w:proofErr w:type="spellEnd"/>
      <w:r w:rsidRPr="000569F8">
        <w:rPr>
          <w:rFonts w:ascii="Montserrat" w:hAnsi="Montserrat"/>
          <w:color w:val="245463" w:themeColor="text2"/>
          <w:w w:val="105"/>
          <w:sz w:val="18"/>
          <w:szCs w:val="18"/>
        </w:rPr>
        <w:t xml:space="preserve"> de la SFAF (Société française des analystes financiers) et au Comité IR </w:t>
      </w:r>
      <w:proofErr w:type="gramStart"/>
      <w:r w:rsidRPr="000569F8">
        <w:rPr>
          <w:rFonts w:ascii="Montserrat" w:hAnsi="Montserrat"/>
          <w:color w:val="245463" w:themeColor="text2"/>
          <w:w w:val="105"/>
          <w:sz w:val="18"/>
          <w:szCs w:val="18"/>
        </w:rPr>
        <w:t xml:space="preserve">et </w:t>
      </w:r>
      <w:r w:rsidRPr="008B3B62">
        <w:rPr>
          <w:rFonts w:ascii="Montserrat" w:hAnsi="Montserrat"/>
          <w:color w:val="245463" w:themeColor="text2"/>
          <w:w w:val="105"/>
          <w:sz w:val="18"/>
          <w:szCs w:val="18"/>
        </w:rPr>
        <w:t xml:space="preserve"> la</w:t>
      </w:r>
      <w:proofErr w:type="gramEnd"/>
      <w:r w:rsidRPr="008B3B62">
        <w:rPr>
          <w:rFonts w:ascii="Montserrat" w:hAnsi="Montserrat"/>
          <w:color w:val="245463" w:themeColor="text2"/>
          <w:w w:val="105"/>
          <w:sz w:val="18"/>
          <w:szCs w:val="18"/>
        </w:rPr>
        <w:t xml:space="preserve"> Plénière investissement responsable de l’AFG (Association française de la gestion financière).</w:t>
      </w:r>
    </w:p>
    <w:p w14:paraId="7D014F53" w14:textId="061FC9B8" w:rsidR="008B3B62" w:rsidRDefault="008B3B62" w:rsidP="008B3B62">
      <w:pPr>
        <w:ind w:right="142"/>
        <w:contextualSpacing/>
        <w:jc w:val="both"/>
        <w:rPr>
          <w:rFonts w:ascii="Montserrat" w:hAnsi="Montserrat"/>
          <w:color w:val="245463" w:themeColor="text2"/>
          <w:w w:val="105"/>
          <w:sz w:val="18"/>
          <w:szCs w:val="18"/>
        </w:rPr>
      </w:pPr>
    </w:p>
    <w:p w14:paraId="10E79E44" w14:textId="45F262B7" w:rsidR="00E34291" w:rsidRPr="00E34291" w:rsidRDefault="00E34291" w:rsidP="00526E61">
      <w:pPr>
        <w:pStyle w:val="Titre1"/>
        <w:numPr>
          <w:ilvl w:val="0"/>
          <w:numId w:val="40"/>
        </w:numPr>
        <w:tabs>
          <w:tab w:val="left" w:pos="1136"/>
        </w:tabs>
        <w:spacing w:before="0"/>
        <w:contextualSpacing/>
        <w:rPr>
          <w:rFonts w:ascii="Montserrat" w:hAnsi="Montserrat"/>
          <w:color w:val="D4806E" w:themeColor="accent1"/>
          <w:spacing w:val="12"/>
          <w:sz w:val="22"/>
          <w:szCs w:val="22"/>
        </w:rPr>
      </w:pPr>
      <w:bookmarkStart w:id="10" w:name="_Toc84341190"/>
      <w:r w:rsidRPr="00E34291">
        <w:rPr>
          <w:rFonts w:ascii="Montserrat" w:hAnsi="Montserrat"/>
          <w:color w:val="D4806E" w:themeColor="accent1"/>
          <w:spacing w:val="12"/>
          <w:sz w:val="22"/>
          <w:szCs w:val="22"/>
        </w:rPr>
        <w:t xml:space="preserve">MOYENS INTERNES </w:t>
      </w:r>
      <w:bookmarkEnd w:id="10"/>
      <w:r w:rsidRPr="00E34291">
        <w:rPr>
          <w:rFonts w:ascii="Montserrat" w:hAnsi="Montserrat"/>
          <w:color w:val="D4806E" w:themeColor="accent1"/>
          <w:spacing w:val="12"/>
          <w:sz w:val="22"/>
          <w:szCs w:val="22"/>
        </w:rPr>
        <w:t>DEPLOYES PAR L’ENTITE</w:t>
      </w:r>
    </w:p>
    <w:p w14:paraId="302ABDF4" w14:textId="20AF5472" w:rsidR="008B3B62" w:rsidRPr="009C49F0" w:rsidRDefault="008B3B62" w:rsidP="00E34291">
      <w:pPr>
        <w:pStyle w:val="Titre1"/>
        <w:tabs>
          <w:tab w:val="left" w:pos="1136"/>
        </w:tabs>
        <w:spacing w:before="0"/>
        <w:ind w:left="1211"/>
        <w:contextualSpacing/>
        <w:rPr>
          <w:rFonts w:ascii="Montserrat" w:hAnsi="Montserrat"/>
          <w:color w:val="D4806E" w:themeColor="accent1"/>
          <w:spacing w:val="12"/>
          <w:sz w:val="22"/>
          <w:szCs w:val="22"/>
        </w:rPr>
      </w:pPr>
    </w:p>
    <w:p w14:paraId="72C60F35" w14:textId="33207021" w:rsidR="008B3B62" w:rsidRDefault="008B3B62" w:rsidP="00526E61">
      <w:pPr>
        <w:pStyle w:val="Paragraphedeliste"/>
        <w:numPr>
          <w:ilvl w:val="1"/>
          <w:numId w:val="42"/>
        </w:numPr>
        <w:tabs>
          <w:tab w:val="left" w:pos="1136"/>
        </w:tabs>
        <w:contextualSpacing/>
        <w:jc w:val="both"/>
        <w:rPr>
          <w:rFonts w:ascii="Montserrat" w:hAnsi="Montserrat"/>
          <w:b/>
          <w:color w:val="25A1B9" w:themeColor="background2" w:themeShade="80"/>
          <w:w w:val="115"/>
          <w:sz w:val="20"/>
          <w:szCs w:val="20"/>
        </w:rPr>
      </w:pPr>
      <w:r w:rsidRPr="009C49F0">
        <w:rPr>
          <w:rFonts w:ascii="Montserrat" w:hAnsi="Montserrat"/>
          <w:b/>
          <w:color w:val="25A1B9" w:themeColor="background2" w:themeShade="80"/>
          <w:w w:val="115"/>
          <w:sz w:val="20"/>
          <w:szCs w:val="20"/>
        </w:rPr>
        <w:lastRenderedPageBreak/>
        <w:t>Description des ressources financières, humaines et techniques dédiées à la prise en compte des critères environnementaux, sociaux et de qualité de gouvernance dans la stratégie d'investissement</w:t>
      </w:r>
    </w:p>
    <w:p w14:paraId="2CA687AD" w14:textId="77777777" w:rsidR="00E34291" w:rsidRPr="009C49F0" w:rsidRDefault="00E34291" w:rsidP="00E34291">
      <w:pPr>
        <w:pStyle w:val="Paragraphedeliste"/>
        <w:tabs>
          <w:tab w:val="left" w:pos="1136"/>
        </w:tabs>
        <w:ind w:left="1440" w:firstLine="0"/>
        <w:contextualSpacing/>
        <w:jc w:val="both"/>
        <w:rPr>
          <w:rFonts w:ascii="Montserrat" w:hAnsi="Montserrat"/>
          <w:b/>
          <w:color w:val="25A1B9" w:themeColor="background2" w:themeShade="80"/>
          <w:w w:val="115"/>
          <w:sz w:val="20"/>
          <w:szCs w:val="20"/>
        </w:rPr>
      </w:pPr>
    </w:p>
    <w:p w14:paraId="33424EBA" w14:textId="77777777" w:rsidR="008B3B62" w:rsidRPr="00E34291" w:rsidRDefault="008B3B62" w:rsidP="00526E61">
      <w:pPr>
        <w:pStyle w:val="Paragraphedeliste"/>
        <w:numPr>
          <w:ilvl w:val="0"/>
          <w:numId w:val="43"/>
        </w:numPr>
        <w:tabs>
          <w:tab w:val="left" w:pos="1136"/>
        </w:tabs>
        <w:contextualSpacing/>
        <w:rPr>
          <w:rFonts w:ascii="Montserrat" w:hAnsi="Montserrat"/>
          <w:b/>
          <w:color w:val="245463" w:themeColor="text2"/>
          <w:w w:val="115"/>
          <w:sz w:val="18"/>
          <w:szCs w:val="18"/>
        </w:rPr>
      </w:pPr>
      <w:r w:rsidRPr="00E34291">
        <w:rPr>
          <w:rFonts w:ascii="Montserrat" w:hAnsi="Montserrat"/>
          <w:b/>
          <w:color w:val="245463" w:themeColor="text2"/>
          <w:w w:val="115"/>
          <w:sz w:val="18"/>
          <w:szCs w:val="18"/>
        </w:rPr>
        <w:t>Description des ressources humaines</w:t>
      </w:r>
    </w:p>
    <w:p w14:paraId="11D313C2" w14:textId="77777777" w:rsidR="008B3B62" w:rsidRPr="009C49F0" w:rsidRDefault="008B3B62" w:rsidP="008B3B62">
      <w:pPr>
        <w:pStyle w:val="Paragraphedeliste"/>
        <w:ind w:left="720" w:firstLine="0"/>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L’équipe qui s’occupe de développer les politiques ISR est le Département du développement éthique et solidaire, composé par 5 personnes et assisté annuellement par 2 personnes en contrat d’alternance ou de stage.</w:t>
      </w:r>
    </w:p>
    <w:p w14:paraId="69A9B950" w14:textId="77777777" w:rsidR="008B3B62" w:rsidRPr="009C49F0" w:rsidRDefault="008B3B62" w:rsidP="008B3B62">
      <w:pPr>
        <w:ind w:left="720" w:hanging="11"/>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Tous les départements d’</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sont impliqués dans l’ISR. Les départements les plus concernés sont la Gestion, le Développement, la Conformité, la Communication, le Middle office et le Juridique. Les 15 gérants d’</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gèrent des fonds ISR. 10 collaborateurs analystes et gérants sont dédiés à l’ISR en équivalent temps plein. </w:t>
      </w:r>
    </w:p>
    <w:p w14:paraId="2F3728FA" w14:textId="77777777" w:rsidR="008B3B62" w:rsidRPr="009C49F0" w:rsidRDefault="008B3B62" w:rsidP="008B3B62">
      <w:pPr>
        <w:pStyle w:val="Paragraphedeliste"/>
        <w:ind w:left="720" w:firstLine="0"/>
        <w:contextualSpacing/>
        <w:jc w:val="both"/>
        <w:rPr>
          <w:rFonts w:ascii="Montserrat" w:hAnsi="Montserrat"/>
          <w:i/>
          <w:color w:val="245463" w:themeColor="text2"/>
          <w:sz w:val="18"/>
          <w:szCs w:val="18"/>
        </w:rPr>
      </w:pPr>
    </w:p>
    <w:tbl>
      <w:tblPr>
        <w:tblW w:w="0" w:type="auto"/>
        <w:jc w:val="center"/>
        <w:tblBorders>
          <w:top w:val="single" w:sz="8" w:space="0" w:color="00B2A9"/>
          <w:bottom w:val="single" w:sz="8" w:space="0" w:color="00B2A9"/>
        </w:tblBorders>
        <w:tblLook w:val="00A0" w:firstRow="1" w:lastRow="0" w:firstColumn="1" w:lastColumn="0" w:noHBand="0" w:noVBand="0"/>
      </w:tblPr>
      <w:tblGrid>
        <w:gridCol w:w="1819"/>
        <w:gridCol w:w="7760"/>
      </w:tblGrid>
      <w:tr w:rsidR="008B3B62" w:rsidRPr="009C49F0" w14:paraId="67556F73" w14:textId="77777777" w:rsidTr="001E69FB">
        <w:trPr>
          <w:jc w:val="center"/>
        </w:trPr>
        <w:tc>
          <w:tcPr>
            <w:tcW w:w="1819" w:type="dxa"/>
            <w:tcBorders>
              <w:top w:val="single" w:sz="8" w:space="0" w:color="00B2A9"/>
            </w:tcBorders>
            <w:shd w:val="clear" w:color="auto" w:fill="F2F2F2"/>
            <w:vAlign w:val="center"/>
          </w:tcPr>
          <w:p w14:paraId="722BBC69" w14:textId="77777777" w:rsidR="008B3B62" w:rsidRPr="009C49F0" w:rsidRDefault="008B3B62" w:rsidP="001E69FB">
            <w:pPr>
              <w:contextualSpacing/>
              <w:jc w:val="both"/>
              <w:rPr>
                <w:rFonts w:ascii="Montserrat" w:hAnsi="Montserrat" w:cs="Arial"/>
                <w:b/>
                <w:bCs/>
                <w:i/>
                <w:sz w:val="18"/>
                <w:szCs w:val="18"/>
              </w:rPr>
            </w:pPr>
            <w:r w:rsidRPr="009C49F0">
              <w:rPr>
                <w:rFonts w:ascii="Montserrat" w:hAnsi="Montserrat" w:cs="Arial"/>
                <w:b/>
                <w:bCs/>
                <w:i/>
                <w:noProof/>
                <w:sz w:val="18"/>
                <w:szCs w:val="18"/>
                <w:lang w:eastAsia="fr-FR"/>
              </w:rPr>
              <w:drawing>
                <wp:inline distT="0" distB="0" distL="0" distR="0" wp14:anchorId="64CBB51B" wp14:editId="75EFBA6D">
                  <wp:extent cx="580445" cy="763326"/>
                  <wp:effectExtent l="0" t="0" r="0" b="0"/>
                  <wp:docPr id="1587306" name="Image 1587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çois LETT_MG_2755.JPG"/>
                          <pic:cNvPicPr/>
                        </pic:nvPicPr>
                        <pic:blipFill rotWithShape="1">
                          <a:blip r:embed="rId29" cstate="print">
                            <a:extLst>
                              <a:ext uri="{28A0092B-C50C-407E-A947-70E740481C1C}">
                                <a14:useLocalDpi xmlns:a14="http://schemas.microsoft.com/office/drawing/2010/main" val="0"/>
                              </a:ext>
                            </a:extLst>
                          </a:blip>
                          <a:srcRect l="8824" t="-2" r="6119" b="25430"/>
                          <a:stretch/>
                        </pic:blipFill>
                        <pic:spPr bwMode="auto">
                          <a:xfrm>
                            <a:off x="0" y="0"/>
                            <a:ext cx="583929" cy="767908"/>
                          </a:xfrm>
                          <a:prstGeom prst="rect">
                            <a:avLst/>
                          </a:prstGeom>
                          <a:ln>
                            <a:noFill/>
                          </a:ln>
                          <a:extLst>
                            <a:ext uri="{53640926-AAD7-44D8-BBD7-CCE9431645EC}">
                              <a14:shadowObscured xmlns:a14="http://schemas.microsoft.com/office/drawing/2010/main"/>
                            </a:ext>
                          </a:extLst>
                        </pic:spPr>
                      </pic:pic>
                    </a:graphicData>
                  </a:graphic>
                </wp:inline>
              </w:drawing>
            </w:r>
          </w:p>
        </w:tc>
        <w:tc>
          <w:tcPr>
            <w:tcW w:w="7760" w:type="dxa"/>
            <w:tcBorders>
              <w:top w:val="single" w:sz="8" w:space="0" w:color="00B2A9"/>
            </w:tcBorders>
            <w:shd w:val="clear" w:color="auto" w:fill="F2F2F2"/>
            <w:vAlign w:val="center"/>
          </w:tcPr>
          <w:p w14:paraId="12E7EDD3"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r w:rsidRPr="009C49F0">
              <w:rPr>
                <w:rStyle w:val="Accentuationlgre"/>
                <w:rFonts w:ascii="Montserrat" w:hAnsi="Montserrat"/>
                <w:i/>
                <w:iCs/>
                <w:color w:val="245463" w:themeColor="text2"/>
                <w:sz w:val="18"/>
                <w:szCs w:val="18"/>
              </w:rPr>
              <w:t>François Lett</w:t>
            </w:r>
          </w:p>
          <w:p w14:paraId="669B7DDC"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r w:rsidRPr="009C49F0">
              <w:rPr>
                <w:rStyle w:val="Accentuationlgre"/>
                <w:rFonts w:ascii="Montserrat" w:hAnsi="Montserrat"/>
                <w:i/>
                <w:iCs/>
                <w:color w:val="245463" w:themeColor="text2"/>
                <w:sz w:val="18"/>
                <w:szCs w:val="18"/>
              </w:rPr>
              <w:t>Directeur du développement éthique et solidaire</w:t>
            </w:r>
          </w:p>
          <w:p w14:paraId="76384253"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lang w:val="it-IT"/>
              </w:rPr>
            </w:pPr>
            <w:r w:rsidRPr="009C49F0">
              <w:rPr>
                <w:rStyle w:val="Accentuationlgre"/>
                <w:rFonts w:ascii="Montserrat" w:hAnsi="Montserrat"/>
                <w:i/>
                <w:iCs/>
                <w:color w:val="245463" w:themeColor="text2"/>
                <w:sz w:val="18"/>
                <w:szCs w:val="18"/>
                <w:lang w:val="it-IT"/>
              </w:rPr>
              <w:t xml:space="preserve">E-mail : </w:t>
            </w:r>
            <w:r w:rsidR="00B755D0">
              <w:fldChar w:fldCharType="begin"/>
            </w:r>
            <w:r w:rsidR="00B755D0">
              <w:instrText xml:space="preserve"> HYPERLINK "mailto:francois.lett@ecofi.fr" </w:instrText>
            </w:r>
            <w:r w:rsidR="00B755D0">
              <w:fldChar w:fldCharType="separate"/>
            </w:r>
            <w:r w:rsidRPr="009C49F0">
              <w:rPr>
                <w:rStyle w:val="Lienhypertexte"/>
                <w:rFonts w:ascii="Montserrat" w:hAnsi="Montserrat"/>
                <w:i/>
                <w:iCs/>
                <w:color w:val="245463" w:themeColor="text2"/>
                <w:sz w:val="18"/>
                <w:szCs w:val="18"/>
                <w:lang w:val="it-IT"/>
              </w:rPr>
              <w:t>francois.lett@ecofi.fr</w:t>
            </w:r>
            <w:r w:rsidR="00B755D0">
              <w:rPr>
                <w:rStyle w:val="Lienhypertexte"/>
                <w:rFonts w:ascii="Montserrat" w:hAnsi="Montserrat"/>
                <w:i/>
                <w:iCs/>
                <w:color w:val="245463" w:themeColor="text2"/>
                <w:sz w:val="18"/>
                <w:szCs w:val="18"/>
                <w:lang w:val="it-IT"/>
              </w:rPr>
              <w:fldChar w:fldCharType="end"/>
            </w:r>
          </w:p>
        </w:tc>
      </w:tr>
      <w:tr w:rsidR="008B3B62" w:rsidRPr="009C49F0" w14:paraId="6831BC20" w14:textId="77777777" w:rsidTr="001E69FB">
        <w:trPr>
          <w:trHeight w:val="765"/>
          <w:jc w:val="center"/>
        </w:trPr>
        <w:tc>
          <w:tcPr>
            <w:tcW w:w="1819" w:type="dxa"/>
            <w:shd w:val="clear" w:color="auto" w:fill="C1DFDA" w:themeFill="accent6" w:themeFillTint="66"/>
            <w:vAlign w:val="center"/>
          </w:tcPr>
          <w:p w14:paraId="53A16E03" w14:textId="77777777" w:rsidR="008B3B62" w:rsidRPr="009C49F0" w:rsidRDefault="008B3B62" w:rsidP="001E69FB">
            <w:pPr>
              <w:ind w:right="33"/>
              <w:contextualSpacing/>
              <w:jc w:val="both"/>
              <w:rPr>
                <w:rFonts w:ascii="Montserrat" w:hAnsi="Montserrat" w:cs="Arial"/>
                <w:b/>
                <w:bCs/>
                <w:i/>
                <w:sz w:val="18"/>
                <w:szCs w:val="18"/>
              </w:rPr>
            </w:pPr>
            <w:r w:rsidRPr="009C49F0">
              <w:rPr>
                <w:rFonts w:ascii="Montserrat" w:hAnsi="Montserrat" w:cs="Arial"/>
                <w:b/>
                <w:bCs/>
                <w:i/>
                <w:noProof/>
                <w:sz w:val="18"/>
                <w:szCs w:val="18"/>
                <w:lang w:eastAsia="fr-FR"/>
              </w:rPr>
              <w:drawing>
                <wp:inline distT="0" distB="0" distL="0" distR="0" wp14:anchorId="08CFDDD7" wp14:editId="297E267F">
                  <wp:extent cx="582304" cy="784746"/>
                  <wp:effectExtent l="0" t="0" r="8255" b="0"/>
                  <wp:docPr id="1587304" name="Image 1587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sare VITALI_MG_2187.JPG"/>
                          <pic:cNvPicPr/>
                        </pic:nvPicPr>
                        <pic:blipFill rotWithShape="1">
                          <a:blip r:embed="rId30" cstate="print">
                            <a:extLst>
                              <a:ext uri="{28A0092B-C50C-407E-A947-70E740481C1C}">
                                <a14:useLocalDpi xmlns:a14="http://schemas.microsoft.com/office/drawing/2010/main" val="0"/>
                              </a:ext>
                            </a:extLst>
                          </a:blip>
                          <a:srcRect b="10156"/>
                          <a:stretch/>
                        </pic:blipFill>
                        <pic:spPr bwMode="auto">
                          <a:xfrm>
                            <a:off x="0" y="0"/>
                            <a:ext cx="583009" cy="785697"/>
                          </a:xfrm>
                          <a:prstGeom prst="rect">
                            <a:avLst/>
                          </a:prstGeom>
                          <a:ln>
                            <a:noFill/>
                          </a:ln>
                          <a:extLst>
                            <a:ext uri="{53640926-AAD7-44D8-BBD7-CCE9431645EC}">
                              <a14:shadowObscured xmlns:a14="http://schemas.microsoft.com/office/drawing/2010/main"/>
                            </a:ext>
                          </a:extLst>
                        </pic:spPr>
                      </pic:pic>
                    </a:graphicData>
                  </a:graphic>
                </wp:inline>
              </w:drawing>
            </w:r>
          </w:p>
        </w:tc>
        <w:tc>
          <w:tcPr>
            <w:tcW w:w="7760" w:type="dxa"/>
            <w:shd w:val="clear" w:color="auto" w:fill="C1DFDA" w:themeFill="accent6" w:themeFillTint="66"/>
            <w:vAlign w:val="center"/>
          </w:tcPr>
          <w:p w14:paraId="73063DC2" w14:textId="77777777" w:rsidR="008B3B62" w:rsidRPr="009C49F0" w:rsidRDefault="008B3B62" w:rsidP="001E69FB">
            <w:pPr>
              <w:ind w:right="62"/>
              <w:contextualSpacing/>
              <w:jc w:val="both"/>
              <w:rPr>
                <w:rStyle w:val="Accentuationlgre"/>
                <w:rFonts w:ascii="Montserrat" w:hAnsi="Montserrat"/>
                <w:i/>
                <w:iCs/>
                <w:color w:val="245463" w:themeColor="text2"/>
                <w:sz w:val="18"/>
                <w:szCs w:val="18"/>
              </w:rPr>
            </w:pPr>
            <w:r w:rsidRPr="009C49F0">
              <w:rPr>
                <w:rStyle w:val="Accentuationlgre"/>
                <w:rFonts w:ascii="Montserrat" w:hAnsi="Montserrat"/>
                <w:i/>
                <w:iCs/>
                <w:color w:val="245463" w:themeColor="text2"/>
                <w:sz w:val="18"/>
                <w:szCs w:val="18"/>
              </w:rPr>
              <w:t xml:space="preserve">Cesare Vitali </w:t>
            </w:r>
          </w:p>
          <w:p w14:paraId="517C1F0E"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r w:rsidRPr="009C49F0">
              <w:rPr>
                <w:rStyle w:val="Accentuationlgre"/>
                <w:rFonts w:ascii="Montserrat" w:hAnsi="Montserrat"/>
                <w:i/>
                <w:iCs/>
                <w:color w:val="245463" w:themeColor="text2"/>
                <w:sz w:val="18"/>
                <w:szCs w:val="18"/>
              </w:rPr>
              <w:t>Responsable de la recherche ESG et du développement ISR</w:t>
            </w:r>
          </w:p>
          <w:p w14:paraId="21C0455D"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lang w:val="it-IT"/>
              </w:rPr>
            </w:pPr>
            <w:r w:rsidRPr="009C49F0">
              <w:rPr>
                <w:rStyle w:val="Accentuationlgre"/>
                <w:rFonts w:ascii="Montserrat" w:hAnsi="Montserrat"/>
                <w:i/>
                <w:iCs/>
                <w:color w:val="245463" w:themeColor="text2"/>
                <w:sz w:val="18"/>
                <w:szCs w:val="18"/>
                <w:lang w:val="it-IT"/>
              </w:rPr>
              <w:t xml:space="preserve">E-mail : </w:t>
            </w:r>
            <w:r w:rsidR="00B755D0">
              <w:fldChar w:fldCharType="begin"/>
            </w:r>
            <w:r w:rsidR="00B755D0">
              <w:instrText xml:space="preserve"> HYPERLINK "mailto:cesare.vitali@ecofi.fr" </w:instrText>
            </w:r>
            <w:r w:rsidR="00B755D0">
              <w:fldChar w:fldCharType="separate"/>
            </w:r>
            <w:r w:rsidRPr="009C49F0">
              <w:rPr>
                <w:rStyle w:val="Lienhypertexte"/>
                <w:rFonts w:ascii="Montserrat" w:hAnsi="Montserrat"/>
                <w:i/>
                <w:iCs/>
                <w:color w:val="245463" w:themeColor="text2"/>
                <w:sz w:val="18"/>
                <w:szCs w:val="18"/>
                <w:lang w:val="it-IT"/>
              </w:rPr>
              <w:t>cesare.vitali@ecofi.fr</w:t>
            </w:r>
            <w:r w:rsidR="00B755D0">
              <w:rPr>
                <w:rStyle w:val="Lienhypertexte"/>
                <w:rFonts w:ascii="Montserrat" w:hAnsi="Montserrat"/>
                <w:i/>
                <w:iCs/>
                <w:color w:val="245463" w:themeColor="text2"/>
                <w:sz w:val="18"/>
                <w:szCs w:val="18"/>
                <w:lang w:val="it-IT"/>
              </w:rPr>
              <w:fldChar w:fldCharType="end"/>
            </w:r>
          </w:p>
        </w:tc>
      </w:tr>
      <w:tr w:rsidR="008B3B62" w:rsidRPr="009C49F0" w14:paraId="0E3C7C36" w14:textId="77777777" w:rsidTr="001E69FB">
        <w:trPr>
          <w:trHeight w:val="765"/>
          <w:jc w:val="center"/>
        </w:trPr>
        <w:tc>
          <w:tcPr>
            <w:tcW w:w="1819" w:type="dxa"/>
            <w:tcBorders>
              <w:bottom w:val="nil"/>
            </w:tcBorders>
            <w:shd w:val="clear" w:color="auto" w:fill="F2F2F2"/>
            <w:vAlign w:val="center"/>
          </w:tcPr>
          <w:p w14:paraId="570B126E" w14:textId="77777777" w:rsidR="008B3B62" w:rsidRPr="009C49F0" w:rsidRDefault="008B3B62" w:rsidP="001E69FB">
            <w:pPr>
              <w:ind w:right="33"/>
              <w:contextualSpacing/>
              <w:jc w:val="both"/>
              <w:rPr>
                <w:rFonts w:ascii="Montserrat" w:hAnsi="Montserrat" w:cs="Arial"/>
                <w:b/>
                <w:bCs/>
                <w:i/>
                <w:sz w:val="18"/>
                <w:szCs w:val="18"/>
              </w:rPr>
            </w:pPr>
            <w:r w:rsidRPr="009C49F0">
              <w:rPr>
                <w:rFonts w:ascii="Montserrat" w:hAnsi="Montserrat" w:cs="Arial"/>
                <w:b/>
                <w:bCs/>
                <w:i/>
                <w:noProof/>
                <w:sz w:val="18"/>
                <w:szCs w:val="18"/>
                <w:lang w:eastAsia="fr-FR"/>
              </w:rPr>
              <w:drawing>
                <wp:inline distT="0" distB="0" distL="0" distR="0" wp14:anchorId="6797A21D" wp14:editId="3F33136B">
                  <wp:extent cx="586854" cy="758418"/>
                  <wp:effectExtent l="0" t="0" r="3810" b="3810"/>
                  <wp:docPr id="1587305" name="Image 1587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llaume de VAUXMORET_MG_2321.JPG"/>
                          <pic:cNvPicPr/>
                        </pic:nvPicPr>
                        <pic:blipFill rotWithShape="1">
                          <a:blip r:embed="rId31" cstate="print">
                            <a:extLst>
                              <a:ext uri="{28A0092B-C50C-407E-A947-70E740481C1C}">
                                <a14:useLocalDpi xmlns:a14="http://schemas.microsoft.com/office/drawing/2010/main" val="0"/>
                              </a:ext>
                            </a:extLst>
                          </a:blip>
                          <a:srcRect l="13780" t="7605" r="20866" b="36127"/>
                          <a:stretch/>
                        </pic:blipFill>
                        <pic:spPr bwMode="auto">
                          <a:xfrm>
                            <a:off x="0" y="0"/>
                            <a:ext cx="588994" cy="761183"/>
                          </a:xfrm>
                          <a:prstGeom prst="rect">
                            <a:avLst/>
                          </a:prstGeom>
                          <a:ln>
                            <a:noFill/>
                          </a:ln>
                          <a:extLst>
                            <a:ext uri="{53640926-AAD7-44D8-BBD7-CCE9431645EC}">
                              <a14:shadowObscured xmlns:a14="http://schemas.microsoft.com/office/drawing/2010/main"/>
                            </a:ext>
                          </a:extLst>
                        </pic:spPr>
                      </pic:pic>
                    </a:graphicData>
                  </a:graphic>
                </wp:inline>
              </w:drawing>
            </w:r>
          </w:p>
        </w:tc>
        <w:tc>
          <w:tcPr>
            <w:tcW w:w="7760" w:type="dxa"/>
            <w:tcBorders>
              <w:bottom w:val="nil"/>
            </w:tcBorders>
            <w:shd w:val="clear" w:color="auto" w:fill="F2F2F2"/>
            <w:vAlign w:val="center"/>
          </w:tcPr>
          <w:p w14:paraId="5ECEFAFF"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r w:rsidRPr="009C49F0">
              <w:rPr>
                <w:rStyle w:val="Accentuationlgre"/>
                <w:rFonts w:ascii="Montserrat" w:hAnsi="Montserrat"/>
                <w:i/>
                <w:iCs/>
                <w:color w:val="245463" w:themeColor="text2"/>
                <w:sz w:val="18"/>
                <w:szCs w:val="18"/>
              </w:rPr>
              <w:t xml:space="preserve">Guillaume de </w:t>
            </w:r>
            <w:proofErr w:type="spellStart"/>
            <w:r w:rsidRPr="009C49F0">
              <w:rPr>
                <w:rStyle w:val="Accentuationlgre"/>
                <w:rFonts w:ascii="Montserrat" w:hAnsi="Montserrat"/>
                <w:i/>
                <w:iCs/>
                <w:color w:val="245463" w:themeColor="text2"/>
                <w:sz w:val="18"/>
                <w:szCs w:val="18"/>
              </w:rPr>
              <w:t>Vauxmoret</w:t>
            </w:r>
            <w:proofErr w:type="spellEnd"/>
          </w:p>
          <w:p w14:paraId="457FFE33"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r w:rsidRPr="009C49F0">
              <w:rPr>
                <w:rStyle w:val="Accentuationlgre"/>
                <w:rFonts w:ascii="Montserrat" w:hAnsi="Montserrat"/>
                <w:i/>
                <w:iCs/>
                <w:color w:val="245463" w:themeColor="text2"/>
                <w:sz w:val="18"/>
                <w:szCs w:val="18"/>
              </w:rPr>
              <w:t>Responsable de l’analyse solidaire</w:t>
            </w:r>
          </w:p>
          <w:p w14:paraId="5A47C424"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lang w:val="it-IT"/>
              </w:rPr>
            </w:pPr>
            <w:r w:rsidRPr="009C49F0">
              <w:rPr>
                <w:rStyle w:val="Accentuationlgre"/>
                <w:rFonts w:ascii="Montserrat" w:hAnsi="Montserrat"/>
                <w:i/>
                <w:iCs/>
                <w:color w:val="245463" w:themeColor="text2"/>
                <w:sz w:val="18"/>
                <w:szCs w:val="18"/>
                <w:lang w:val="it-IT"/>
              </w:rPr>
              <w:t xml:space="preserve">E-mail : </w:t>
            </w:r>
            <w:r w:rsidR="00B755D0">
              <w:fldChar w:fldCharType="begin"/>
            </w:r>
            <w:r w:rsidR="00B755D0">
              <w:instrText xml:space="preserve"> HYPERLINK "mailto:guillaume.de-vauxmoret@ecofi.fr" </w:instrText>
            </w:r>
            <w:r w:rsidR="00B755D0">
              <w:fldChar w:fldCharType="separate"/>
            </w:r>
            <w:r w:rsidRPr="009C49F0">
              <w:rPr>
                <w:rStyle w:val="Lienhypertexte"/>
                <w:rFonts w:ascii="Montserrat" w:hAnsi="Montserrat"/>
                <w:i/>
                <w:iCs/>
                <w:color w:val="245463" w:themeColor="text2"/>
                <w:sz w:val="18"/>
                <w:szCs w:val="18"/>
                <w:lang w:val="it-IT"/>
              </w:rPr>
              <w:t>guillaume.de-vauxmoret@ecofi.fr</w:t>
            </w:r>
            <w:r w:rsidR="00B755D0">
              <w:rPr>
                <w:rStyle w:val="Lienhypertexte"/>
                <w:rFonts w:ascii="Montserrat" w:hAnsi="Montserrat"/>
                <w:i/>
                <w:iCs/>
                <w:color w:val="245463" w:themeColor="text2"/>
                <w:sz w:val="18"/>
                <w:szCs w:val="18"/>
                <w:lang w:val="it-IT"/>
              </w:rPr>
              <w:fldChar w:fldCharType="end"/>
            </w:r>
          </w:p>
        </w:tc>
      </w:tr>
      <w:tr w:rsidR="008B3B62" w:rsidRPr="009C49F0" w14:paraId="47F954F6" w14:textId="77777777" w:rsidTr="001E69FB">
        <w:trPr>
          <w:jc w:val="center"/>
        </w:trPr>
        <w:tc>
          <w:tcPr>
            <w:tcW w:w="1819" w:type="dxa"/>
            <w:tcBorders>
              <w:top w:val="nil"/>
              <w:bottom w:val="nil"/>
            </w:tcBorders>
            <w:shd w:val="clear" w:color="auto" w:fill="EBBABD"/>
            <w:vAlign w:val="center"/>
          </w:tcPr>
          <w:p w14:paraId="4175E302" w14:textId="77777777" w:rsidR="008B3B62" w:rsidRPr="009C49F0" w:rsidRDefault="008B3B62" w:rsidP="001E69FB">
            <w:pPr>
              <w:contextualSpacing/>
              <w:jc w:val="both"/>
              <w:rPr>
                <w:rFonts w:ascii="Montserrat" w:hAnsi="Montserrat" w:cs="Arial"/>
                <w:b/>
                <w:bCs/>
                <w:i/>
                <w:sz w:val="18"/>
                <w:szCs w:val="18"/>
              </w:rPr>
            </w:pPr>
            <w:r w:rsidRPr="009C49F0">
              <w:rPr>
                <w:rFonts w:ascii="Montserrat" w:hAnsi="Montserrat" w:cs="Arial"/>
                <w:b/>
                <w:bCs/>
                <w:i/>
                <w:noProof/>
                <w:sz w:val="18"/>
                <w:szCs w:val="18"/>
                <w:lang w:eastAsia="fr-FR"/>
              </w:rPr>
              <w:drawing>
                <wp:inline distT="0" distB="0" distL="0" distR="0" wp14:anchorId="257CC464" wp14:editId="3E8705F9">
                  <wp:extent cx="573206" cy="832513"/>
                  <wp:effectExtent l="0" t="0" r="0" b="5715"/>
                  <wp:docPr id="1587307" name="Image 1587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e-José DECHAUD_MG_3576.JPG"/>
                          <pic:cNvPicPr/>
                        </pic:nvPicPr>
                        <pic:blipFill rotWithShape="1">
                          <a:blip r:embed="rId32" cstate="print">
                            <a:extLst>
                              <a:ext uri="{28A0092B-C50C-407E-A947-70E740481C1C}">
                                <a14:useLocalDpi xmlns:a14="http://schemas.microsoft.com/office/drawing/2010/main" val="0"/>
                              </a:ext>
                            </a:extLst>
                          </a:blip>
                          <a:srcRect l="6617" t="7843" r="9849" b="11274"/>
                          <a:stretch/>
                        </pic:blipFill>
                        <pic:spPr bwMode="auto">
                          <a:xfrm>
                            <a:off x="0" y="0"/>
                            <a:ext cx="574264" cy="834050"/>
                          </a:xfrm>
                          <a:prstGeom prst="rect">
                            <a:avLst/>
                          </a:prstGeom>
                          <a:ln>
                            <a:noFill/>
                          </a:ln>
                          <a:extLst>
                            <a:ext uri="{53640926-AAD7-44D8-BBD7-CCE9431645EC}">
                              <a14:shadowObscured xmlns:a14="http://schemas.microsoft.com/office/drawing/2010/main"/>
                            </a:ext>
                          </a:extLst>
                        </pic:spPr>
                      </pic:pic>
                    </a:graphicData>
                  </a:graphic>
                </wp:inline>
              </w:drawing>
            </w:r>
          </w:p>
        </w:tc>
        <w:tc>
          <w:tcPr>
            <w:tcW w:w="7760" w:type="dxa"/>
            <w:tcBorders>
              <w:top w:val="nil"/>
              <w:bottom w:val="nil"/>
            </w:tcBorders>
            <w:shd w:val="clear" w:color="auto" w:fill="EBBABD"/>
            <w:vAlign w:val="center"/>
          </w:tcPr>
          <w:p w14:paraId="629290D3"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r w:rsidRPr="009C49F0">
              <w:rPr>
                <w:rStyle w:val="Accentuationlgre"/>
                <w:rFonts w:ascii="Montserrat" w:hAnsi="Montserrat"/>
                <w:i/>
                <w:iCs/>
                <w:color w:val="245463" w:themeColor="text2"/>
                <w:sz w:val="18"/>
                <w:szCs w:val="18"/>
              </w:rPr>
              <w:t xml:space="preserve">Marie-José </w:t>
            </w:r>
            <w:proofErr w:type="spellStart"/>
            <w:r w:rsidRPr="009C49F0">
              <w:rPr>
                <w:rStyle w:val="Accentuationlgre"/>
                <w:rFonts w:ascii="Montserrat" w:hAnsi="Montserrat"/>
                <w:i/>
                <w:iCs/>
                <w:color w:val="245463" w:themeColor="text2"/>
                <w:sz w:val="18"/>
                <w:szCs w:val="18"/>
              </w:rPr>
              <w:t>Dechaud</w:t>
            </w:r>
            <w:proofErr w:type="spellEnd"/>
          </w:p>
          <w:p w14:paraId="2BCAEB56"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r w:rsidRPr="009C49F0">
              <w:rPr>
                <w:rStyle w:val="Accentuationlgre"/>
                <w:rFonts w:ascii="Montserrat" w:hAnsi="Montserrat"/>
                <w:i/>
                <w:iCs/>
                <w:color w:val="245463" w:themeColor="text2"/>
                <w:sz w:val="18"/>
                <w:szCs w:val="18"/>
              </w:rPr>
              <w:t>Analyste éthique</w:t>
            </w:r>
          </w:p>
          <w:p w14:paraId="22B2FF50"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proofErr w:type="gramStart"/>
            <w:r w:rsidRPr="009C49F0">
              <w:rPr>
                <w:rStyle w:val="Accentuationlgre"/>
                <w:rFonts w:ascii="Montserrat" w:hAnsi="Montserrat"/>
                <w:i/>
                <w:iCs/>
                <w:color w:val="245463" w:themeColor="text2"/>
                <w:sz w:val="18"/>
                <w:szCs w:val="18"/>
              </w:rPr>
              <w:t>E-mail</w:t>
            </w:r>
            <w:proofErr w:type="gramEnd"/>
            <w:r w:rsidRPr="009C49F0">
              <w:rPr>
                <w:rStyle w:val="Accentuationlgre"/>
                <w:rFonts w:ascii="Montserrat" w:hAnsi="Montserrat"/>
                <w:i/>
                <w:iCs/>
                <w:color w:val="245463" w:themeColor="text2"/>
                <w:sz w:val="18"/>
                <w:szCs w:val="18"/>
              </w:rPr>
              <w:t xml:space="preserve"> : </w:t>
            </w:r>
            <w:hyperlink r:id="rId33" w:history="1">
              <w:r w:rsidRPr="009C49F0">
                <w:rPr>
                  <w:rStyle w:val="Lienhypertexte"/>
                  <w:rFonts w:ascii="Montserrat" w:hAnsi="Montserrat"/>
                  <w:i/>
                  <w:iCs/>
                  <w:color w:val="245463" w:themeColor="text2"/>
                  <w:sz w:val="18"/>
                  <w:szCs w:val="18"/>
                </w:rPr>
                <w:t>marie-jose.dechaud@ecofi.fr</w:t>
              </w:r>
            </w:hyperlink>
          </w:p>
        </w:tc>
      </w:tr>
      <w:tr w:rsidR="008B3B62" w:rsidRPr="009C49F0" w14:paraId="49EA9AFC" w14:textId="77777777" w:rsidTr="001E69FB">
        <w:trPr>
          <w:trHeight w:val="1201"/>
          <w:jc w:val="center"/>
        </w:trPr>
        <w:tc>
          <w:tcPr>
            <w:tcW w:w="1819" w:type="dxa"/>
            <w:tcBorders>
              <w:top w:val="nil"/>
              <w:bottom w:val="nil"/>
            </w:tcBorders>
            <w:shd w:val="clear" w:color="auto" w:fill="F2F2F2" w:themeFill="background1" w:themeFillShade="F2"/>
            <w:vAlign w:val="center"/>
          </w:tcPr>
          <w:p w14:paraId="433D4459"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r w:rsidRPr="009C49F0">
              <w:rPr>
                <w:rFonts w:ascii="Montserrat" w:hAnsi="Montserrat"/>
                <w:noProof/>
                <w:sz w:val="18"/>
                <w:szCs w:val="18"/>
              </w:rPr>
              <w:drawing>
                <wp:inline distT="0" distB="0" distL="0" distR="0" wp14:anchorId="5CFCEC89" wp14:editId="6E0B1DC2">
                  <wp:extent cx="579877" cy="704215"/>
                  <wp:effectExtent l="0" t="0" r="0" b="635"/>
                  <wp:docPr id="12" name="Image 12" descr="Alix R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ix ROY"/>
                          <pic:cNvPicPr>
                            <a:picLocks noChangeAspect="1" noChangeArrowheads="1"/>
                          </pic:cNvPicPr>
                        </pic:nvPicPr>
                        <pic:blipFill>
                          <a:blip r:embed="rId34" cstate="print">
                            <a:grayscl/>
                            <a:extLst>
                              <a:ext uri="{BEBA8EAE-BF5A-486C-A8C5-ECC9F3942E4B}">
                                <a14:imgProps xmlns:a14="http://schemas.microsoft.com/office/drawing/2010/main">
                                  <a14:imgLayer r:embed="rId35">
                                    <a14:imgEffect>
                                      <a14:sharpenSoften amount="-1000"/>
                                    </a14:imgEffect>
                                    <a14:imgEffect>
                                      <a14:brightnessContrast contrast="-22000"/>
                                    </a14:imgEffect>
                                  </a14:imgLayer>
                                </a14:imgProps>
                              </a:ext>
                              <a:ext uri="{28A0092B-C50C-407E-A947-70E740481C1C}">
                                <a14:useLocalDpi xmlns:a14="http://schemas.microsoft.com/office/drawing/2010/main" val="0"/>
                              </a:ext>
                            </a:extLst>
                          </a:blip>
                          <a:srcRect/>
                          <a:stretch>
                            <a:fillRect/>
                          </a:stretch>
                        </pic:blipFill>
                        <pic:spPr bwMode="auto">
                          <a:xfrm>
                            <a:off x="0" y="0"/>
                            <a:ext cx="592905" cy="720036"/>
                          </a:xfrm>
                          <a:prstGeom prst="rect">
                            <a:avLst/>
                          </a:prstGeom>
                          <a:noFill/>
                          <a:ln>
                            <a:noFill/>
                          </a:ln>
                        </pic:spPr>
                      </pic:pic>
                    </a:graphicData>
                  </a:graphic>
                </wp:inline>
              </w:drawing>
            </w:r>
          </w:p>
        </w:tc>
        <w:tc>
          <w:tcPr>
            <w:tcW w:w="7760" w:type="dxa"/>
            <w:tcBorders>
              <w:top w:val="nil"/>
              <w:bottom w:val="nil"/>
            </w:tcBorders>
            <w:shd w:val="clear" w:color="auto" w:fill="F2F2F2" w:themeFill="background1" w:themeFillShade="F2"/>
            <w:vAlign w:val="center"/>
          </w:tcPr>
          <w:p w14:paraId="2073E226"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r w:rsidRPr="009C49F0">
              <w:rPr>
                <w:rStyle w:val="Accentuationlgre"/>
                <w:rFonts w:ascii="Montserrat" w:hAnsi="Montserrat"/>
                <w:i/>
                <w:iCs/>
                <w:color w:val="245463" w:themeColor="text2"/>
                <w:sz w:val="18"/>
                <w:szCs w:val="18"/>
              </w:rPr>
              <w:t>Alix Roy</w:t>
            </w:r>
          </w:p>
          <w:p w14:paraId="18B7A127"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r w:rsidRPr="009C49F0">
              <w:rPr>
                <w:rStyle w:val="Accentuationlgre"/>
                <w:rFonts w:ascii="Montserrat" w:hAnsi="Montserrat"/>
                <w:i/>
                <w:iCs/>
                <w:color w:val="245463" w:themeColor="text2"/>
                <w:sz w:val="18"/>
                <w:szCs w:val="18"/>
              </w:rPr>
              <w:t>Analyste éthique</w:t>
            </w:r>
          </w:p>
          <w:p w14:paraId="57AE045F" w14:textId="77777777" w:rsidR="008B3B62" w:rsidRPr="009C49F0" w:rsidRDefault="008B3B62" w:rsidP="001E69FB">
            <w:pPr>
              <w:ind w:right="63"/>
              <w:contextualSpacing/>
              <w:jc w:val="both"/>
              <w:rPr>
                <w:rStyle w:val="Accentuationlgre"/>
                <w:rFonts w:ascii="Montserrat" w:hAnsi="Montserrat"/>
                <w:i/>
                <w:iCs/>
                <w:color w:val="245463" w:themeColor="text2"/>
                <w:sz w:val="18"/>
                <w:szCs w:val="18"/>
              </w:rPr>
            </w:pPr>
            <w:proofErr w:type="gramStart"/>
            <w:r w:rsidRPr="009C49F0">
              <w:rPr>
                <w:rStyle w:val="Accentuationlgre"/>
                <w:rFonts w:ascii="Montserrat" w:hAnsi="Montserrat"/>
                <w:i/>
                <w:iCs/>
                <w:color w:val="245463" w:themeColor="text2"/>
                <w:sz w:val="18"/>
                <w:szCs w:val="18"/>
              </w:rPr>
              <w:t>E-mail</w:t>
            </w:r>
            <w:proofErr w:type="gramEnd"/>
            <w:r w:rsidRPr="009C49F0">
              <w:rPr>
                <w:rStyle w:val="Accentuationlgre"/>
                <w:rFonts w:ascii="Montserrat" w:hAnsi="Montserrat"/>
                <w:i/>
                <w:iCs/>
                <w:color w:val="245463" w:themeColor="text2"/>
                <w:sz w:val="18"/>
                <w:szCs w:val="18"/>
              </w:rPr>
              <w:t xml:space="preserve"> : </w:t>
            </w:r>
            <w:hyperlink r:id="rId36" w:history="1">
              <w:r w:rsidRPr="009C49F0">
                <w:rPr>
                  <w:rStyle w:val="Accentuationlgre"/>
                  <w:rFonts w:ascii="Montserrat" w:hAnsi="Montserrat"/>
                  <w:color w:val="245463" w:themeColor="text2"/>
                  <w:sz w:val="18"/>
                  <w:szCs w:val="18"/>
                  <w:u w:val="single"/>
                </w:rPr>
                <w:t>alix.roy@ecofi.fr</w:t>
              </w:r>
            </w:hyperlink>
            <w:r w:rsidRPr="009C49F0">
              <w:rPr>
                <w:rStyle w:val="Accentuationlgre"/>
                <w:rFonts w:ascii="Montserrat" w:hAnsi="Montserrat"/>
                <w:i/>
                <w:iCs/>
                <w:color w:val="245463" w:themeColor="text2"/>
                <w:sz w:val="18"/>
                <w:szCs w:val="18"/>
              </w:rPr>
              <w:t xml:space="preserve"> </w:t>
            </w:r>
          </w:p>
        </w:tc>
      </w:tr>
    </w:tbl>
    <w:p w14:paraId="484893A8" w14:textId="77777777" w:rsidR="008B3B62" w:rsidRPr="009C49F0" w:rsidRDefault="008B3B62" w:rsidP="008B3B62">
      <w:pPr>
        <w:ind w:left="360"/>
        <w:contextualSpacing/>
        <w:jc w:val="both"/>
        <w:rPr>
          <w:rStyle w:val="Accentuationlgre"/>
          <w:rFonts w:ascii="Montserrat" w:hAnsi="Montserrat"/>
          <w:i/>
          <w:iCs/>
          <w:strike/>
          <w:sz w:val="18"/>
          <w:szCs w:val="18"/>
        </w:rPr>
      </w:pPr>
    </w:p>
    <w:p w14:paraId="23557344" w14:textId="77777777" w:rsidR="008B3B62" w:rsidRPr="009C49F0" w:rsidRDefault="008B3B62" w:rsidP="008B3B62">
      <w:pPr>
        <w:pStyle w:val="Corpsdetexte"/>
        <w:ind w:right="108"/>
        <w:contextualSpacing/>
        <w:rPr>
          <w:rStyle w:val="Accentuationlgre"/>
          <w:rFonts w:ascii="Montserrat" w:hAnsi="Montserrat"/>
          <w:iCs/>
          <w:color w:val="245463" w:themeColor="text2"/>
          <w:sz w:val="18"/>
          <w:szCs w:val="18"/>
        </w:rPr>
      </w:pPr>
    </w:p>
    <w:p w14:paraId="2033CC60" w14:textId="77777777" w:rsidR="008B3B62" w:rsidRPr="00E34291" w:rsidRDefault="008B3B62" w:rsidP="00526E61">
      <w:pPr>
        <w:pStyle w:val="Paragraphedeliste"/>
        <w:numPr>
          <w:ilvl w:val="0"/>
          <w:numId w:val="43"/>
        </w:numPr>
        <w:tabs>
          <w:tab w:val="left" w:pos="1136"/>
        </w:tabs>
        <w:contextualSpacing/>
        <w:rPr>
          <w:rFonts w:ascii="Montserrat" w:hAnsi="Montserrat"/>
          <w:b/>
          <w:color w:val="245463" w:themeColor="text2"/>
          <w:w w:val="115"/>
          <w:sz w:val="18"/>
          <w:szCs w:val="18"/>
        </w:rPr>
      </w:pPr>
      <w:r w:rsidRPr="00E34291">
        <w:rPr>
          <w:rFonts w:ascii="Montserrat" w:hAnsi="Montserrat"/>
          <w:b/>
          <w:color w:val="245463" w:themeColor="text2"/>
          <w:w w:val="115"/>
          <w:sz w:val="18"/>
          <w:szCs w:val="18"/>
        </w:rPr>
        <w:t>Description des ressources techniques</w:t>
      </w:r>
    </w:p>
    <w:p w14:paraId="7E343C17" w14:textId="77777777" w:rsidR="008B3B62" w:rsidRPr="009C49F0" w:rsidRDefault="008B3B62" w:rsidP="008B3B62">
      <w:pPr>
        <w:ind w:left="709" w:right="108"/>
        <w:contextualSpacing/>
        <w:jc w:val="both"/>
        <w:rPr>
          <w:rStyle w:val="Accentuationlgre"/>
          <w:rFonts w:ascii="Montserrat" w:hAnsi="Montserrat"/>
          <w:iCs/>
          <w:color w:val="245463" w:themeColor="text2"/>
          <w:sz w:val="18"/>
          <w:szCs w:val="18"/>
        </w:rPr>
      </w:pPr>
      <w:r w:rsidRPr="009C49F0">
        <w:rPr>
          <w:rStyle w:val="lev"/>
          <w:rFonts w:ascii="Montserrat" w:eastAsia="MS Gothic" w:hAnsi="Montserrat"/>
          <w:color w:val="245463" w:themeColor="text2"/>
          <w:spacing w:val="5"/>
          <w:kern w:val="28"/>
          <w:sz w:val="18"/>
          <w:szCs w:val="18"/>
        </w:rPr>
        <w:t>La recherche ISR d’</w:t>
      </w:r>
      <w:proofErr w:type="spellStart"/>
      <w:r w:rsidRPr="009C49F0">
        <w:rPr>
          <w:rStyle w:val="lev"/>
          <w:rFonts w:ascii="Montserrat" w:eastAsia="MS Gothic" w:hAnsi="Montserrat"/>
          <w:color w:val="245463" w:themeColor="text2"/>
          <w:spacing w:val="5"/>
          <w:kern w:val="28"/>
          <w:sz w:val="18"/>
          <w:szCs w:val="18"/>
        </w:rPr>
        <w:t>Ecofi</w:t>
      </w:r>
      <w:proofErr w:type="spellEnd"/>
      <w:r w:rsidRPr="009C49F0">
        <w:rPr>
          <w:rStyle w:val="lev"/>
          <w:rFonts w:ascii="Montserrat" w:eastAsia="MS Gothic" w:hAnsi="Montserrat"/>
          <w:color w:val="245463" w:themeColor="text2"/>
          <w:spacing w:val="5"/>
          <w:kern w:val="28"/>
          <w:sz w:val="18"/>
          <w:szCs w:val="18"/>
        </w:rPr>
        <w:t xml:space="preserve"> s'appuie sur les analyses et notations ESG de l’agence</w:t>
      </w:r>
      <w:r w:rsidRPr="009C49F0">
        <w:rPr>
          <w:rStyle w:val="lev"/>
          <w:rFonts w:ascii="Montserrat" w:eastAsia="MS Gothic" w:hAnsi="Montserrat"/>
          <w:b/>
          <w:color w:val="245463" w:themeColor="text2"/>
          <w:spacing w:val="5"/>
          <w:kern w:val="28"/>
          <w:sz w:val="18"/>
          <w:szCs w:val="18"/>
        </w:rPr>
        <w:t xml:space="preserve"> </w:t>
      </w:r>
      <w:hyperlink r:id="rId37" w:history="1">
        <w:r w:rsidRPr="009C49F0">
          <w:rPr>
            <w:rStyle w:val="Lienhypertexte"/>
            <w:rFonts w:ascii="Montserrat" w:eastAsia="MS Gothic" w:hAnsi="Montserrat"/>
            <w:b/>
            <w:color w:val="245463" w:themeColor="text2"/>
            <w:spacing w:val="5"/>
            <w:kern w:val="28"/>
            <w:sz w:val="18"/>
            <w:szCs w:val="18"/>
          </w:rPr>
          <w:t>Moody’s</w:t>
        </w:r>
      </w:hyperlink>
      <w:r w:rsidRPr="009C49F0">
        <w:rPr>
          <w:rStyle w:val="Lienhypertexte"/>
          <w:rFonts w:ascii="Montserrat" w:eastAsia="MS Gothic" w:hAnsi="Montserrat"/>
          <w:b/>
          <w:color w:val="245463" w:themeColor="text2"/>
          <w:spacing w:val="5"/>
          <w:kern w:val="28"/>
          <w:sz w:val="18"/>
          <w:szCs w:val="18"/>
        </w:rPr>
        <w:t xml:space="preserve"> ESG Solutions</w:t>
      </w:r>
      <w:r w:rsidRPr="009C49F0">
        <w:rPr>
          <w:rStyle w:val="lev"/>
          <w:rFonts w:ascii="Montserrat" w:eastAsia="MS Gothic" w:hAnsi="Montserrat"/>
          <w:b/>
          <w:color w:val="245463" w:themeColor="text2"/>
          <w:spacing w:val="5"/>
          <w:kern w:val="28"/>
          <w:sz w:val="18"/>
          <w:szCs w:val="18"/>
        </w:rPr>
        <w:t>.</w:t>
      </w:r>
      <w:r w:rsidRPr="009C49F0">
        <w:rPr>
          <w:rStyle w:val="Accentuationlgre"/>
          <w:rFonts w:ascii="Montserrat" w:hAnsi="Montserrat"/>
          <w:iCs/>
          <w:color w:val="245463" w:themeColor="text2"/>
          <w:sz w:val="18"/>
          <w:szCs w:val="18"/>
        </w:rPr>
        <w:t xml:space="preserve"> Nous utilisons les résultats de Moody’s ESG Solutions comme matière première pour réaliser notre propre évaluation de la performance ESG des entreprises et Etats dans lesquels nous souhaitons investir. Pour effectuer l’analyse ESG des entreprises, l’équipe ISR s’appuie également sur :</w:t>
      </w:r>
    </w:p>
    <w:p w14:paraId="34F2278E" w14:textId="77777777" w:rsidR="008B3B62" w:rsidRPr="009C49F0" w:rsidRDefault="008B3B62" w:rsidP="00666076">
      <w:pPr>
        <w:pStyle w:val="PARAGRAPHEPUCE"/>
        <w:numPr>
          <w:ilvl w:val="0"/>
          <w:numId w:val="20"/>
        </w:numPr>
        <w:spacing w:after="0" w:line="240" w:lineRule="auto"/>
        <w:contextualSpacing/>
        <w:jc w:val="both"/>
        <w:rPr>
          <w:rStyle w:val="Accentuationlgre"/>
          <w:rFonts w:ascii="Montserrat" w:eastAsia="Calibri" w:hAnsi="Montserrat" w:cs="Calibri"/>
          <w:color w:val="245463" w:themeColor="text2"/>
          <w:sz w:val="18"/>
          <w:szCs w:val="18"/>
        </w:rPr>
      </w:pPr>
      <w:proofErr w:type="gramStart"/>
      <w:r w:rsidRPr="009C49F0">
        <w:rPr>
          <w:rStyle w:val="Accentuationlgre"/>
          <w:rFonts w:ascii="Montserrat" w:hAnsi="Montserrat"/>
          <w:color w:val="245463" w:themeColor="text2"/>
          <w:sz w:val="18"/>
          <w:szCs w:val="18"/>
        </w:rPr>
        <w:t>les</w:t>
      </w:r>
      <w:proofErr w:type="gramEnd"/>
      <w:r w:rsidRPr="009C49F0">
        <w:rPr>
          <w:rStyle w:val="Accentuationlgre"/>
          <w:rFonts w:ascii="Montserrat" w:hAnsi="Montserrat"/>
          <w:color w:val="245463" w:themeColor="text2"/>
          <w:sz w:val="18"/>
          <w:szCs w:val="18"/>
        </w:rPr>
        <w:t xml:space="preserve"> </w:t>
      </w:r>
      <w:r w:rsidRPr="009C49F0">
        <w:rPr>
          <w:rStyle w:val="Accentuationlgre"/>
          <w:rFonts w:ascii="Montserrat" w:hAnsi="Montserrat"/>
          <w:b/>
          <w:color w:val="245463" w:themeColor="text2"/>
          <w:sz w:val="18"/>
          <w:szCs w:val="18"/>
        </w:rPr>
        <w:t>données publiées par les entreprises elles-mêmes</w:t>
      </w:r>
      <w:r w:rsidRPr="009C49F0">
        <w:rPr>
          <w:rStyle w:val="Accentuationlgre"/>
          <w:rFonts w:ascii="Montserrat" w:hAnsi="Montserrat"/>
          <w:color w:val="245463" w:themeColor="text2"/>
          <w:sz w:val="18"/>
          <w:szCs w:val="18"/>
        </w:rPr>
        <w:t> : documents de référence, rapports annuels et de développement durable, site internet, etc. ;</w:t>
      </w:r>
    </w:p>
    <w:p w14:paraId="48E44D53" w14:textId="77777777" w:rsidR="008B3B62" w:rsidRPr="009C49F0" w:rsidRDefault="008B3B62" w:rsidP="00666076">
      <w:pPr>
        <w:pStyle w:val="PARAGRAPHEPUCE"/>
        <w:numPr>
          <w:ilvl w:val="0"/>
          <w:numId w:val="20"/>
        </w:numPr>
        <w:spacing w:after="0" w:line="240" w:lineRule="auto"/>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color w:val="245463" w:themeColor="text2"/>
          <w:sz w:val="18"/>
          <w:szCs w:val="18"/>
        </w:rPr>
        <w:t>les</w:t>
      </w:r>
      <w:proofErr w:type="gramEnd"/>
      <w:r w:rsidRPr="009C49F0">
        <w:rPr>
          <w:rStyle w:val="Accentuationlgre"/>
          <w:rFonts w:ascii="Montserrat" w:hAnsi="Montserrat"/>
          <w:color w:val="245463" w:themeColor="text2"/>
          <w:sz w:val="18"/>
          <w:szCs w:val="18"/>
        </w:rPr>
        <w:t xml:space="preserve"> </w:t>
      </w:r>
      <w:r w:rsidRPr="009C49F0">
        <w:rPr>
          <w:rStyle w:val="Accentuationlgre"/>
          <w:rFonts w:ascii="Montserrat" w:hAnsi="Montserrat"/>
          <w:b/>
          <w:color w:val="245463" w:themeColor="text2"/>
          <w:sz w:val="18"/>
          <w:szCs w:val="18"/>
        </w:rPr>
        <w:t>rencontres avec le management des entreprises</w:t>
      </w:r>
      <w:r w:rsidRPr="009C49F0">
        <w:rPr>
          <w:rStyle w:val="Accentuationlgre"/>
          <w:rFonts w:ascii="Montserrat" w:hAnsi="Montserrat"/>
          <w:color w:val="245463" w:themeColor="text2"/>
          <w:sz w:val="18"/>
          <w:szCs w:val="18"/>
        </w:rPr>
        <w:t xml:space="preserve"> au cours d’évènements organisés à destination des investisseurs, de leurs assemblées générales, et de dialogues directs réalisés par </w:t>
      </w:r>
      <w:proofErr w:type="spellStart"/>
      <w:r w:rsidRPr="009C49F0">
        <w:rPr>
          <w:rStyle w:val="Accentuationlgre"/>
          <w:rFonts w:ascii="Montserrat" w:hAnsi="Montserrat"/>
          <w:color w:val="245463" w:themeColor="text2"/>
          <w:sz w:val="18"/>
          <w:szCs w:val="18"/>
        </w:rPr>
        <w:t>Ecofi</w:t>
      </w:r>
      <w:proofErr w:type="spellEnd"/>
      <w:r w:rsidRPr="009C49F0">
        <w:rPr>
          <w:rStyle w:val="Accentuationlgre"/>
          <w:rFonts w:ascii="Montserrat" w:hAnsi="Montserrat"/>
          <w:color w:val="245463" w:themeColor="text2"/>
          <w:sz w:val="18"/>
          <w:szCs w:val="18"/>
        </w:rPr>
        <w:t xml:space="preserve"> </w:t>
      </w:r>
      <w:r w:rsidRPr="009C49F0">
        <w:rPr>
          <w:rStyle w:val="Accentuationlgre"/>
          <w:rFonts w:ascii="Montserrat" w:hAnsi="Montserrat"/>
          <w:iCs/>
          <w:color w:val="245463" w:themeColor="text2"/>
          <w:sz w:val="18"/>
          <w:szCs w:val="18"/>
        </w:rPr>
        <w:t>;</w:t>
      </w:r>
    </w:p>
    <w:p w14:paraId="797741B7" w14:textId="77777777" w:rsidR="008B3B62" w:rsidRPr="009C49F0" w:rsidRDefault="008B3B62" w:rsidP="00666076">
      <w:pPr>
        <w:pStyle w:val="PARAGRAPHEPUCE"/>
        <w:numPr>
          <w:ilvl w:val="0"/>
          <w:numId w:val="20"/>
        </w:numPr>
        <w:spacing w:after="0" w:line="240" w:lineRule="auto"/>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la</w:t>
      </w:r>
      <w:proofErr w:type="gramEnd"/>
      <w:r w:rsidRPr="009C49F0">
        <w:rPr>
          <w:rStyle w:val="Accentuationlgre"/>
          <w:rFonts w:ascii="Montserrat" w:hAnsi="Montserrat"/>
          <w:iCs/>
          <w:color w:val="245463" w:themeColor="text2"/>
          <w:sz w:val="18"/>
          <w:szCs w:val="18"/>
        </w:rPr>
        <w:t xml:space="preserve"> </w:t>
      </w:r>
      <w:r w:rsidRPr="009C49F0">
        <w:rPr>
          <w:rStyle w:val="Accentuationlgre"/>
          <w:rFonts w:ascii="Montserrat" w:hAnsi="Montserrat"/>
          <w:b/>
          <w:iCs/>
          <w:color w:val="245463" w:themeColor="text2"/>
          <w:sz w:val="18"/>
          <w:szCs w:val="18"/>
        </w:rPr>
        <w:t>recherche ISR d’autres prestataires externes</w:t>
      </w:r>
      <w:r w:rsidRPr="009C49F0">
        <w:rPr>
          <w:rStyle w:val="Accentuationlgre"/>
          <w:rFonts w:ascii="Montserrat" w:hAnsi="Montserrat"/>
          <w:iCs/>
          <w:color w:val="245463" w:themeColor="text2"/>
          <w:sz w:val="18"/>
          <w:szCs w:val="18"/>
        </w:rPr>
        <w:t xml:space="preserve"> :</w:t>
      </w:r>
    </w:p>
    <w:p w14:paraId="6F20FE24" w14:textId="77777777" w:rsidR="008B3B62" w:rsidRPr="009C49F0" w:rsidRDefault="008B3B62" w:rsidP="008B3B62">
      <w:pPr>
        <w:pStyle w:val="Paragraphedeliste"/>
        <w:widowControl/>
        <w:numPr>
          <w:ilvl w:val="2"/>
          <w:numId w:val="15"/>
        </w:numPr>
        <w:autoSpaceDE/>
        <w:autoSpaceDN/>
        <w:ind w:left="1843"/>
        <w:contextualSpacing/>
        <w:jc w:val="both"/>
        <w:rPr>
          <w:rStyle w:val="Accentuationlgre"/>
          <w:rFonts w:ascii="Montserrat" w:hAnsi="Montserrat" w:cs="Times New Roman"/>
          <w:iCs/>
          <w:color w:val="245463" w:themeColor="text2"/>
          <w:sz w:val="18"/>
          <w:szCs w:val="18"/>
        </w:rPr>
      </w:pPr>
      <w:proofErr w:type="gramStart"/>
      <w:r w:rsidRPr="009C49F0">
        <w:rPr>
          <w:rStyle w:val="Accentuationlgre"/>
          <w:rFonts w:ascii="Montserrat" w:hAnsi="Montserrat"/>
          <w:iCs/>
          <w:color w:val="245463" w:themeColor="text2"/>
          <w:sz w:val="18"/>
          <w:szCs w:val="18"/>
        </w:rPr>
        <w:t>fournisseurs</w:t>
      </w:r>
      <w:proofErr w:type="gramEnd"/>
      <w:r w:rsidRPr="009C49F0">
        <w:rPr>
          <w:rStyle w:val="Accentuationlgre"/>
          <w:rFonts w:ascii="Montserrat" w:hAnsi="Montserrat"/>
          <w:iCs/>
          <w:color w:val="245463" w:themeColor="text2"/>
          <w:sz w:val="18"/>
          <w:szCs w:val="18"/>
        </w:rPr>
        <w:t xml:space="preserve"> de données : ISS ESG, CDP et Thomson Reuters ;</w:t>
      </w:r>
    </w:p>
    <w:p w14:paraId="5FC2A43C" w14:textId="77777777" w:rsidR="008B3B62" w:rsidRPr="009C49F0" w:rsidRDefault="008B3B62" w:rsidP="008B3B62">
      <w:pPr>
        <w:pStyle w:val="Paragraphedeliste"/>
        <w:widowControl/>
        <w:numPr>
          <w:ilvl w:val="2"/>
          <w:numId w:val="15"/>
        </w:numPr>
        <w:autoSpaceDE/>
        <w:autoSpaceDN/>
        <w:ind w:left="1843"/>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agences</w:t>
      </w:r>
      <w:proofErr w:type="gramEnd"/>
      <w:r w:rsidRPr="009C49F0">
        <w:rPr>
          <w:rStyle w:val="Accentuationlgre"/>
          <w:rFonts w:ascii="Montserrat" w:hAnsi="Montserrat"/>
          <w:iCs/>
          <w:color w:val="245463" w:themeColor="text2"/>
          <w:sz w:val="18"/>
          <w:szCs w:val="18"/>
        </w:rPr>
        <w:t xml:space="preserve"> de vote et d’analyse de la gouvernance des entreprises : </w:t>
      </w:r>
      <w:hyperlink r:id="rId38" w:history="1">
        <w:proofErr w:type="spellStart"/>
        <w:r w:rsidRPr="009C49F0">
          <w:rPr>
            <w:rStyle w:val="Accentuationlgre"/>
            <w:rFonts w:ascii="Montserrat" w:hAnsi="Montserrat"/>
            <w:b/>
            <w:iCs/>
            <w:color w:val="245463" w:themeColor="text2"/>
            <w:sz w:val="18"/>
            <w:szCs w:val="18"/>
            <w:u w:val="single"/>
          </w:rPr>
          <w:t>Proxinvest</w:t>
        </w:r>
        <w:proofErr w:type="spellEnd"/>
      </w:hyperlink>
      <w:r w:rsidRPr="009C49F0">
        <w:rPr>
          <w:rStyle w:val="Accentuationlgre"/>
          <w:rFonts w:ascii="Montserrat" w:hAnsi="Montserrat"/>
          <w:iCs/>
          <w:color w:val="245463" w:themeColor="text2"/>
          <w:sz w:val="18"/>
          <w:szCs w:val="18"/>
        </w:rPr>
        <w:t xml:space="preserve"> pour la France, </w:t>
      </w:r>
      <w:hyperlink r:id="rId39" w:history="1">
        <w:r w:rsidRPr="009C49F0">
          <w:rPr>
            <w:rStyle w:val="Accentuationlgre"/>
            <w:rFonts w:ascii="Montserrat" w:hAnsi="Montserrat"/>
            <w:b/>
            <w:iCs/>
            <w:color w:val="245463" w:themeColor="text2"/>
            <w:sz w:val="18"/>
            <w:szCs w:val="18"/>
            <w:u w:val="single"/>
          </w:rPr>
          <w:t>ECGS</w:t>
        </w:r>
      </w:hyperlink>
      <w:r w:rsidRPr="009C49F0">
        <w:rPr>
          <w:rStyle w:val="Accentuationlgre"/>
          <w:rFonts w:ascii="Montserrat" w:hAnsi="Montserrat"/>
          <w:iCs/>
          <w:color w:val="245463" w:themeColor="text2"/>
          <w:sz w:val="18"/>
          <w:szCs w:val="18"/>
        </w:rPr>
        <w:t xml:space="preserve"> pour l’Europe et </w:t>
      </w:r>
      <w:hyperlink r:id="rId40" w:history="1">
        <w:r w:rsidRPr="009C49F0">
          <w:rPr>
            <w:rStyle w:val="Lienhypertexte"/>
            <w:rFonts w:ascii="Montserrat" w:hAnsi="Montserrat"/>
            <w:b/>
            <w:iCs/>
            <w:color w:val="245463" w:themeColor="text2"/>
            <w:sz w:val="18"/>
            <w:szCs w:val="18"/>
          </w:rPr>
          <w:t>ISS</w:t>
        </w:r>
      </w:hyperlink>
      <w:r w:rsidRPr="009C49F0">
        <w:rPr>
          <w:rStyle w:val="Accentuationlgre"/>
          <w:rFonts w:ascii="Montserrat" w:hAnsi="Montserrat"/>
          <w:iCs/>
          <w:color w:val="245463" w:themeColor="text2"/>
          <w:sz w:val="18"/>
          <w:szCs w:val="18"/>
        </w:rPr>
        <w:t xml:space="preserve"> pour le monde hors Europe ;</w:t>
      </w:r>
    </w:p>
    <w:p w14:paraId="4923870F" w14:textId="77777777" w:rsidR="008B3B62" w:rsidRPr="009C49F0" w:rsidRDefault="008B3B62" w:rsidP="008B3B62">
      <w:pPr>
        <w:widowControl/>
        <w:numPr>
          <w:ilvl w:val="2"/>
          <w:numId w:val="15"/>
        </w:numPr>
        <w:autoSpaceDE/>
        <w:autoSpaceDN/>
        <w:ind w:left="1843" w:right="108"/>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sociétés</w:t>
      </w:r>
      <w:proofErr w:type="gramEnd"/>
      <w:r w:rsidRPr="009C49F0">
        <w:rPr>
          <w:rStyle w:val="Accentuationlgre"/>
          <w:rFonts w:ascii="Montserrat" w:hAnsi="Montserrat"/>
          <w:iCs/>
          <w:color w:val="245463" w:themeColor="text2"/>
          <w:sz w:val="18"/>
          <w:szCs w:val="18"/>
        </w:rPr>
        <w:t xml:space="preserve"> de bourse (Natixis, Oddo BHF SCA, </w:t>
      </w:r>
      <w:proofErr w:type="spellStart"/>
      <w:r w:rsidRPr="009C49F0">
        <w:rPr>
          <w:rStyle w:val="Accentuationlgre"/>
          <w:rFonts w:ascii="Montserrat" w:hAnsi="Montserrat"/>
          <w:iCs/>
          <w:color w:val="245463" w:themeColor="text2"/>
          <w:sz w:val="18"/>
          <w:szCs w:val="18"/>
        </w:rPr>
        <w:t>Exane</w:t>
      </w:r>
      <w:proofErr w:type="spellEnd"/>
      <w:r w:rsidRPr="009C49F0">
        <w:rPr>
          <w:rStyle w:val="Accentuationlgre"/>
          <w:rFonts w:ascii="Montserrat" w:hAnsi="Montserrat"/>
          <w:iCs/>
          <w:color w:val="245463" w:themeColor="text2"/>
          <w:sz w:val="18"/>
          <w:szCs w:val="18"/>
        </w:rPr>
        <w:t>, Kepler Cheuvreux, etc.).</w:t>
      </w:r>
      <w:r w:rsidRPr="009C49F0">
        <w:rPr>
          <w:rStyle w:val="Accentuationlgre"/>
          <w:rFonts w:ascii="Montserrat" w:hAnsi="Montserrat"/>
          <w:color w:val="245463" w:themeColor="text2"/>
          <w:sz w:val="18"/>
          <w:szCs w:val="18"/>
        </w:rPr>
        <w:t> </w:t>
      </w:r>
    </w:p>
    <w:p w14:paraId="73012E8D" w14:textId="77777777" w:rsidR="008B3B62" w:rsidRPr="009C49F0" w:rsidRDefault="008B3B62" w:rsidP="008B3B62">
      <w:pPr>
        <w:pStyle w:val="Corpsdetexte"/>
        <w:ind w:right="108"/>
        <w:contextualSpacing/>
        <w:rPr>
          <w:rStyle w:val="Accentuationlgre"/>
          <w:rFonts w:ascii="Montserrat" w:hAnsi="Montserrat"/>
          <w:color w:val="245463" w:themeColor="text2"/>
          <w:sz w:val="18"/>
          <w:szCs w:val="18"/>
        </w:rPr>
      </w:pPr>
    </w:p>
    <w:p w14:paraId="0F63CAD7" w14:textId="77777777" w:rsidR="008B3B62" w:rsidRPr="009C49F0" w:rsidRDefault="008B3B62" w:rsidP="008B3B62">
      <w:pPr>
        <w:pStyle w:val="Corpsdetexte"/>
        <w:ind w:left="720" w:right="108"/>
        <w:contextualSpacing/>
        <w:rPr>
          <w:rStyle w:val="Accentuationlgre"/>
          <w:rFonts w:ascii="Montserrat" w:hAnsi="Montserrat"/>
          <w:color w:val="245463" w:themeColor="text2"/>
          <w:sz w:val="18"/>
          <w:szCs w:val="18"/>
        </w:rPr>
      </w:pPr>
      <w:r w:rsidRPr="009C49F0">
        <w:rPr>
          <w:rStyle w:val="Accentuationlgre"/>
          <w:rFonts w:ascii="Montserrat" w:hAnsi="Montserrat"/>
          <w:color w:val="245463" w:themeColor="text2"/>
          <w:sz w:val="18"/>
          <w:szCs w:val="18"/>
        </w:rPr>
        <w:t>Tous les gérants et les analystes d’</w:t>
      </w:r>
      <w:proofErr w:type="spellStart"/>
      <w:r w:rsidRPr="009C49F0">
        <w:rPr>
          <w:rStyle w:val="Accentuationlgre"/>
          <w:rFonts w:ascii="Montserrat" w:hAnsi="Montserrat"/>
          <w:color w:val="245463" w:themeColor="text2"/>
          <w:sz w:val="18"/>
          <w:szCs w:val="18"/>
        </w:rPr>
        <w:t>Ecofi</w:t>
      </w:r>
      <w:proofErr w:type="spellEnd"/>
      <w:r w:rsidRPr="009C49F0">
        <w:rPr>
          <w:rStyle w:val="Accentuationlgre"/>
          <w:rFonts w:ascii="Montserrat" w:hAnsi="Montserrat"/>
          <w:color w:val="245463" w:themeColor="text2"/>
          <w:sz w:val="18"/>
          <w:szCs w:val="18"/>
        </w:rPr>
        <w:t xml:space="preserve"> ont accès à l’ensemble des éléments d’analyse ESG afin qu'ils puissent les prendre en compte dans leurs décisions d’investissement. Grace à une base de données propriétaire permettant de donner un accès aux scores ESG et aux indicateurs d’impact, les gérants peuvent améliorer la compréhension des risques et opportunités liés à chaque émetteur. Les gérants des fonds ISR doivent respecter les critères ESG prévus par le processus ISR.</w:t>
      </w:r>
    </w:p>
    <w:p w14:paraId="02695813" w14:textId="77777777" w:rsidR="008B3B62" w:rsidRPr="009C49F0" w:rsidRDefault="008B3B62" w:rsidP="008B3B62">
      <w:pPr>
        <w:pStyle w:val="Corpsdetexte"/>
        <w:ind w:left="720" w:right="108"/>
        <w:contextualSpacing/>
        <w:rPr>
          <w:rStyle w:val="Accentuationlgre"/>
          <w:rFonts w:ascii="Montserrat" w:hAnsi="Montserrat"/>
          <w:color w:val="245463" w:themeColor="text2"/>
          <w:sz w:val="18"/>
          <w:szCs w:val="18"/>
        </w:rPr>
      </w:pPr>
    </w:p>
    <w:p w14:paraId="1E648CB3" w14:textId="77777777" w:rsidR="008B3B62" w:rsidRPr="009C49F0" w:rsidRDefault="008B3B62" w:rsidP="008B3B62">
      <w:pPr>
        <w:pStyle w:val="Corpsdetexte"/>
        <w:ind w:left="720" w:right="108"/>
        <w:contextualSpacing/>
        <w:rPr>
          <w:rStyle w:val="Accentuationlgre"/>
          <w:rFonts w:ascii="Montserrat" w:hAnsi="Montserrat"/>
          <w:color w:val="245463" w:themeColor="text2"/>
          <w:sz w:val="18"/>
          <w:szCs w:val="18"/>
        </w:rPr>
      </w:pPr>
      <w:r w:rsidRPr="009C49F0">
        <w:rPr>
          <w:rStyle w:val="Accentuationlgre"/>
          <w:rFonts w:ascii="Montserrat" w:hAnsi="Montserrat"/>
          <w:color w:val="245463" w:themeColor="text2"/>
          <w:sz w:val="18"/>
          <w:szCs w:val="18"/>
        </w:rPr>
        <w:t>En 2022, le budget d’</w:t>
      </w:r>
      <w:proofErr w:type="spellStart"/>
      <w:r w:rsidRPr="009C49F0">
        <w:rPr>
          <w:rStyle w:val="Accentuationlgre"/>
          <w:rFonts w:ascii="Montserrat" w:hAnsi="Montserrat"/>
          <w:color w:val="245463" w:themeColor="text2"/>
          <w:sz w:val="18"/>
          <w:szCs w:val="18"/>
        </w:rPr>
        <w:t>Ecofi</w:t>
      </w:r>
      <w:proofErr w:type="spellEnd"/>
      <w:r w:rsidRPr="009C49F0">
        <w:rPr>
          <w:rStyle w:val="Accentuationlgre"/>
          <w:rFonts w:ascii="Montserrat" w:hAnsi="Montserrat"/>
          <w:color w:val="245463" w:themeColor="text2"/>
          <w:sz w:val="18"/>
          <w:szCs w:val="18"/>
        </w:rPr>
        <w:t xml:space="preserve"> alloué au recours à des fournisseurs externes de données et d’analyses ESG s’est élevé à environ 260 K€ HT. A fin 2022, </w:t>
      </w:r>
      <w:proofErr w:type="spellStart"/>
      <w:r w:rsidRPr="009C49F0">
        <w:rPr>
          <w:rStyle w:val="Accentuationlgre"/>
          <w:rFonts w:ascii="Montserrat" w:hAnsi="Montserrat"/>
          <w:color w:val="245463" w:themeColor="text2"/>
          <w:sz w:val="18"/>
          <w:szCs w:val="18"/>
        </w:rPr>
        <w:t>Ecofi</w:t>
      </w:r>
      <w:proofErr w:type="spellEnd"/>
      <w:r w:rsidRPr="009C49F0">
        <w:rPr>
          <w:rStyle w:val="Accentuationlgre"/>
          <w:rFonts w:ascii="Montserrat" w:hAnsi="Montserrat"/>
          <w:color w:val="245463" w:themeColor="text2"/>
          <w:sz w:val="18"/>
          <w:szCs w:val="18"/>
        </w:rPr>
        <w:t xml:space="preserve"> gère 5,95 milliards d’euros d’encours. </w:t>
      </w:r>
    </w:p>
    <w:p w14:paraId="1276608F" w14:textId="77777777" w:rsidR="008B3B62" w:rsidRPr="009C49F0" w:rsidRDefault="008B3B62" w:rsidP="008B3B62">
      <w:pPr>
        <w:pStyle w:val="Corpsdetexte"/>
        <w:ind w:left="720" w:right="108"/>
        <w:contextualSpacing/>
        <w:jc w:val="both"/>
        <w:rPr>
          <w:rStyle w:val="Accentuationlgre"/>
          <w:rFonts w:ascii="Montserrat" w:hAnsi="Montserrat"/>
          <w:color w:val="245463" w:themeColor="text2"/>
          <w:sz w:val="18"/>
          <w:szCs w:val="18"/>
        </w:rPr>
      </w:pPr>
      <w:r w:rsidRPr="009C49F0">
        <w:rPr>
          <w:rStyle w:val="Accentuationlgre"/>
          <w:rFonts w:ascii="Montserrat" w:hAnsi="Montserrat"/>
          <w:color w:val="245463" w:themeColor="text2"/>
          <w:sz w:val="18"/>
          <w:szCs w:val="18"/>
        </w:rPr>
        <w:t>Les ressources financières, humaines et techniques dédiées à la prise en compte des critères environnementaux, sociaux et de qualité de gouvernance dans la stratégie d'investissement représentait ainsi 0,016 % des encours totaux d’</w:t>
      </w:r>
      <w:proofErr w:type="spellStart"/>
      <w:r w:rsidRPr="009C49F0">
        <w:rPr>
          <w:rStyle w:val="Accentuationlgre"/>
          <w:rFonts w:ascii="Montserrat" w:hAnsi="Montserrat"/>
          <w:color w:val="245463" w:themeColor="text2"/>
          <w:sz w:val="18"/>
          <w:szCs w:val="18"/>
        </w:rPr>
        <w:t>Ecofi</w:t>
      </w:r>
      <w:proofErr w:type="spellEnd"/>
      <w:r w:rsidRPr="009C49F0">
        <w:rPr>
          <w:rStyle w:val="Accentuationlgre"/>
          <w:rFonts w:ascii="Montserrat" w:hAnsi="Montserrat"/>
          <w:color w:val="245463" w:themeColor="text2"/>
          <w:sz w:val="18"/>
          <w:szCs w:val="18"/>
        </w:rPr>
        <w:t>.</w:t>
      </w:r>
    </w:p>
    <w:p w14:paraId="62631AE6" w14:textId="77777777" w:rsidR="008B3B62" w:rsidRPr="009C49F0" w:rsidRDefault="008B3B62" w:rsidP="008B3B62">
      <w:pPr>
        <w:pStyle w:val="Corpsdetexte"/>
        <w:ind w:left="720" w:right="108"/>
        <w:contextualSpacing/>
        <w:rPr>
          <w:rStyle w:val="Accentuationlgre"/>
          <w:rFonts w:ascii="Montserrat" w:hAnsi="Montserrat"/>
          <w:color w:val="245463" w:themeColor="text2"/>
          <w:sz w:val="18"/>
          <w:szCs w:val="18"/>
        </w:rPr>
      </w:pPr>
      <w:r w:rsidRPr="009C49F0">
        <w:rPr>
          <w:rStyle w:val="Accentuationlgre"/>
          <w:rFonts w:ascii="Montserrat" w:hAnsi="Montserrat"/>
          <w:color w:val="245463" w:themeColor="text2"/>
          <w:sz w:val="18"/>
          <w:szCs w:val="18"/>
        </w:rPr>
        <w:t xml:space="preserve">On peut également mesurer la part de l’ESG chez </w:t>
      </w:r>
      <w:proofErr w:type="spellStart"/>
      <w:r w:rsidRPr="009C49F0">
        <w:rPr>
          <w:rStyle w:val="Accentuationlgre"/>
          <w:rFonts w:ascii="Montserrat" w:hAnsi="Montserrat"/>
          <w:color w:val="245463" w:themeColor="text2"/>
          <w:sz w:val="18"/>
          <w:szCs w:val="18"/>
        </w:rPr>
        <w:t>Ecofi</w:t>
      </w:r>
      <w:proofErr w:type="spellEnd"/>
      <w:r w:rsidRPr="009C49F0">
        <w:rPr>
          <w:rStyle w:val="Accentuationlgre"/>
          <w:rFonts w:ascii="Montserrat" w:hAnsi="Montserrat"/>
          <w:color w:val="245463" w:themeColor="text2"/>
          <w:sz w:val="18"/>
          <w:szCs w:val="18"/>
        </w:rPr>
        <w:t xml:space="preserve"> avec les deux ratios suivants :</w:t>
      </w:r>
    </w:p>
    <w:p w14:paraId="0F0BD84D" w14:textId="77777777" w:rsidR="008B3B62" w:rsidRPr="009C49F0" w:rsidRDefault="008B3B62" w:rsidP="00666076">
      <w:pPr>
        <w:pStyle w:val="Corpsdetexte"/>
        <w:numPr>
          <w:ilvl w:val="0"/>
          <w:numId w:val="24"/>
        </w:numPr>
        <w:ind w:right="108"/>
        <w:contextualSpacing/>
        <w:rPr>
          <w:rStyle w:val="Accentuationlgre"/>
          <w:rFonts w:ascii="Montserrat" w:hAnsi="Montserrat"/>
          <w:color w:val="245463" w:themeColor="text2"/>
          <w:sz w:val="18"/>
          <w:szCs w:val="18"/>
        </w:rPr>
      </w:pPr>
      <w:r w:rsidRPr="009C49F0">
        <w:rPr>
          <w:rStyle w:val="Accentuationlgre"/>
          <w:rFonts w:ascii="Montserrat" w:hAnsi="Montserrat"/>
          <w:color w:val="245463" w:themeColor="text2"/>
          <w:sz w:val="18"/>
          <w:szCs w:val="18"/>
        </w:rPr>
        <w:t>7,5 % équivalent temps plein pour la recherche et l’analyse ESG par rapport à l’effectif global ;</w:t>
      </w:r>
    </w:p>
    <w:p w14:paraId="5475C748" w14:textId="77777777" w:rsidR="008B3B62" w:rsidRPr="009C49F0" w:rsidRDefault="008B3B62" w:rsidP="00666076">
      <w:pPr>
        <w:pStyle w:val="Corpsdetexte"/>
        <w:numPr>
          <w:ilvl w:val="0"/>
          <w:numId w:val="24"/>
        </w:numPr>
        <w:ind w:right="108"/>
        <w:contextualSpacing/>
        <w:rPr>
          <w:rStyle w:val="Accentuationlgre"/>
          <w:rFonts w:ascii="Montserrat" w:hAnsi="Montserrat"/>
          <w:color w:val="245463" w:themeColor="text2"/>
          <w:sz w:val="18"/>
          <w:szCs w:val="18"/>
        </w:rPr>
      </w:pPr>
      <w:r w:rsidRPr="009C49F0">
        <w:rPr>
          <w:rStyle w:val="Accentuationlgre"/>
          <w:rFonts w:ascii="Montserrat" w:hAnsi="Montserrat"/>
          <w:color w:val="245463" w:themeColor="text2"/>
          <w:sz w:val="18"/>
          <w:szCs w:val="18"/>
        </w:rPr>
        <w:t>17,8 % du budget global de fourniture de données, recherche et analyse pour le budget consacré aux données environnementales, sociales et de qualité de gouvernance.</w:t>
      </w:r>
    </w:p>
    <w:p w14:paraId="456AEFAB" w14:textId="77777777" w:rsidR="008B3B62" w:rsidRPr="00E34291" w:rsidRDefault="008B3B62" w:rsidP="00E34291">
      <w:pPr>
        <w:pStyle w:val="Paragraphedeliste"/>
        <w:tabs>
          <w:tab w:val="left" w:pos="1136"/>
        </w:tabs>
        <w:ind w:left="1211" w:firstLine="0"/>
        <w:contextualSpacing/>
        <w:rPr>
          <w:b/>
          <w:w w:val="115"/>
        </w:rPr>
      </w:pPr>
    </w:p>
    <w:p w14:paraId="32795D25" w14:textId="77777777" w:rsidR="008B3B62" w:rsidRPr="00E34291" w:rsidRDefault="008B3B62" w:rsidP="00526E61">
      <w:pPr>
        <w:pStyle w:val="Paragraphedeliste"/>
        <w:numPr>
          <w:ilvl w:val="0"/>
          <w:numId w:val="43"/>
        </w:numPr>
        <w:tabs>
          <w:tab w:val="left" w:pos="1136"/>
        </w:tabs>
        <w:contextualSpacing/>
        <w:rPr>
          <w:rFonts w:ascii="Montserrat" w:hAnsi="Montserrat"/>
          <w:b/>
          <w:color w:val="245463" w:themeColor="text2"/>
          <w:w w:val="115"/>
          <w:sz w:val="18"/>
          <w:szCs w:val="18"/>
        </w:rPr>
      </w:pPr>
      <w:r w:rsidRPr="00E34291">
        <w:rPr>
          <w:rFonts w:ascii="Montserrat" w:hAnsi="Montserrat"/>
          <w:b/>
          <w:color w:val="245463" w:themeColor="text2"/>
          <w:w w:val="115"/>
          <w:sz w:val="18"/>
          <w:szCs w:val="18"/>
        </w:rPr>
        <w:t xml:space="preserve">Actions menées en vue d'un renforcement des capacités internes de l'entité </w:t>
      </w:r>
    </w:p>
    <w:p w14:paraId="74F72F1A" w14:textId="77777777" w:rsidR="008B3B62" w:rsidRPr="009C49F0" w:rsidRDefault="008B3B62" w:rsidP="008B3B62">
      <w:pPr>
        <w:pStyle w:val="Corpsdetexte"/>
        <w:ind w:left="851" w:right="142"/>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En 2022, l’embauche d’un alternant consacré à l’analyse ESG a été validée. Un nouveau prestataire de données sur les ODD des Nations Unies a été contractualisé.</w:t>
      </w:r>
    </w:p>
    <w:p w14:paraId="49D6F068" w14:textId="4E84B6E8" w:rsidR="008B3B62" w:rsidRPr="009C49F0" w:rsidRDefault="008B3B62" w:rsidP="008B3B62">
      <w:pPr>
        <w:pStyle w:val="Corpsdetexte"/>
        <w:ind w:left="851" w:right="142"/>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Une action de formation de l’ensemble des salariés sur les processus ISR, climatiques et le prise en compte de la biodiversité sera à minima entrepris une fois par an. Le chapitre intitulé</w:t>
      </w:r>
      <w:r w:rsidR="00E34291">
        <w:rPr>
          <w:rFonts w:ascii="Montserrat" w:hAnsi="Montserrat"/>
          <w:color w:val="245463" w:themeColor="text2"/>
          <w:sz w:val="18"/>
          <w:szCs w:val="18"/>
        </w:rPr>
        <w:t xml:space="preserve"> « </w:t>
      </w:r>
      <w:r w:rsidRPr="009C49F0">
        <w:rPr>
          <w:rFonts w:ascii="Montserrat" w:hAnsi="Montserrat"/>
          <w:color w:val="245463" w:themeColor="text2"/>
          <w:sz w:val="18"/>
          <w:szCs w:val="18"/>
        </w:rPr>
        <w:t>un plan d’amélioration continu</w:t>
      </w:r>
      <w:r w:rsidR="00E34291">
        <w:rPr>
          <w:rFonts w:ascii="Montserrat" w:hAnsi="Montserrat"/>
          <w:color w:val="245463" w:themeColor="text2"/>
          <w:sz w:val="18"/>
          <w:szCs w:val="18"/>
        </w:rPr>
        <w:t> »</w:t>
      </w:r>
      <w:r w:rsidRPr="009C49F0">
        <w:rPr>
          <w:rFonts w:ascii="Montserrat" w:hAnsi="Montserrat"/>
          <w:color w:val="245463" w:themeColor="text2"/>
          <w:sz w:val="18"/>
          <w:szCs w:val="18"/>
        </w:rPr>
        <w:t xml:space="preserve"> reprend les principaux projets de développement ESG à court et moyen terme.</w:t>
      </w:r>
    </w:p>
    <w:p w14:paraId="55D19847" w14:textId="77777777" w:rsidR="008B3B62" w:rsidRPr="009C49F0" w:rsidRDefault="008B3B62" w:rsidP="008B3B62">
      <w:pPr>
        <w:pStyle w:val="Corpsdetexte"/>
        <w:ind w:right="142"/>
        <w:contextualSpacing/>
        <w:jc w:val="both"/>
        <w:rPr>
          <w:rFonts w:ascii="Montserrat" w:hAnsi="Montserrat"/>
          <w:color w:val="245463" w:themeColor="text2"/>
          <w:sz w:val="18"/>
          <w:szCs w:val="18"/>
        </w:rPr>
      </w:pPr>
    </w:p>
    <w:p w14:paraId="1F828FB1" w14:textId="50A7B636" w:rsidR="008B3B62" w:rsidRDefault="008B3B62" w:rsidP="00526E61">
      <w:pPr>
        <w:pStyle w:val="Titre1"/>
        <w:numPr>
          <w:ilvl w:val="0"/>
          <w:numId w:val="40"/>
        </w:numPr>
        <w:tabs>
          <w:tab w:val="left" w:pos="1136"/>
        </w:tabs>
        <w:spacing w:before="0"/>
        <w:contextualSpacing/>
        <w:rPr>
          <w:rFonts w:ascii="Montserrat" w:hAnsi="Montserrat"/>
          <w:color w:val="D4806E" w:themeColor="accent1"/>
          <w:spacing w:val="12"/>
          <w:sz w:val="22"/>
          <w:szCs w:val="22"/>
        </w:rPr>
      </w:pPr>
      <w:r w:rsidRPr="008B3B62">
        <w:rPr>
          <w:rFonts w:ascii="Montserrat" w:hAnsi="Montserrat"/>
          <w:color w:val="D4806E" w:themeColor="accent1"/>
          <w:spacing w:val="12"/>
          <w:sz w:val="22"/>
          <w:szCs w:val="22"/>
        </w:rPr>
        <w:t>DEMARCHE DE PRISE EN COMPTE DES CRITERES ENVIRONNEMENTAUX, SOCIAUX ET DE QUALITE DE GOUVERNANCE AU NIVEAU DE LA GOUVERNANCE DE L'ENTITE</w:t>
      </w:r>
    </w:p>
    <w:p w14:paraId="4D0605CA" w14:textId="7B18FDDB" w:rsidR="008B3B62" w:rsidRDefault="008B3B62" w:rsidP="008B3B62">
      <w:pPr>
        <w:pStyle w:val="Titre1"/>
        <w:spacing w:before="0"/>
        <w:contextualSpacing/>
        <w:rPr>
          <w:rFonts w:ascii="Montserrat" w:hAnsi="Montserrat"/>
          <w:color w:val="D4806E" w:themeColor="accent1"/>
          <w:spacing w:val="12"/>
          <w:sz w:val="22"/>
          <w:szCs w:val="22"/>
        </w:rPr>
      </w:pPr>
    </w:p>
    <w:p w14:paraId="170976A5" w14:textId="77777777" w:rsidR="005772F6" w:rsidRPr="009C49F0" w:rsidRDefault="005772F6" w:rsidP="00526E61">
      <w:pPr>
        <w:pStyle w:val="Paragraphedeliste"/>
        <w:numPr>
          <w:ilvl w:val="1"/>
          <w:numId w:val="45"/>
        </w:numPr>
        <w:tabs>
          <w:tab w:val="left" w:pos="1136"/>
        </w:tabs>
        <w:contextualSpacing/>
        <w:jc w:val="both"/>
        <w:rPr>
          <w:rFonts w:ascii="Montserrat" w:hAnsi="Montserrat"/>
          <w:b/>
          <w:color w:val="25A1B9" w:themeColor="background2" w:themeShade="80"/>
          <w:w w:val="115"/>
          <w:sz w:val="20"/>
          <w:szCs w:val="20"/>
        </w:rPr>
      </w:pPr>
      <w:r w:rsidRPr="009C49F0">
        <w:rPr>
          <w:rFonts w:ascii="Montserrat" w:hAnsi="Montserrat"/>
          <w:b/>
          <w:color w:val="25A1B9" w:themeColor="background2" w:themeShade="80"/>
          <w:w w:val="115"/>
          <w:sz w:val="20"/>
          <w:szCs w:val="20"/>
        </w:rPr>
        <w:t>Connaissances, compétences et expérience des instances de gouvernance</w:t>
      </w:r>
    </w:p>
    <w:p w14:paraId="611944BF" w14:textId="77777777" w:rsidR="005772F6" w:rsidRPr="009C49F0" w:rsidRDefault="005772F6" w:rsidP="005772F6">
      <w:pPr>
        <w:ind w:left="850"/>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 xml:space="preserve">En 2006, </w:t>
      </w:r>
      <w:proofErr w:type="spellStart"/>
      <w:r w:rsidRPr="009C49F0">
        <w:rPr>
          <w:rFonts w:ascii="Montserrat" w:hAnsi="Montserrat"/>
          <w:color w:val="245463" w:themeColor="text2"/>
          <w:sz w:val="18"/>
          <w:szCs w:val="18"/>
        </w:rPr>
        <w:t>Ecofi</w:t>
      </w:r>
      <w:proofErr w:type="spellEnd"/>
      <w:r w:rsidRPr="009C49F0">
        <w:rPr>
          <w:rFonts w:ascii="Montserrat" w:hAnsi="Montserrat"/>
          <w:color w:val="245463" w:themeColor="text2"/>
          <w:sz w:val="18"/>
          <w:szCs w:val="18"/>
        </w:rPr>
        <w:t xml:space="preserve"> a constitué un Comité éthique qui contribue à éclairer la politique de gestion sur les enjeux clés en matière d’ISR et de finance solidaire. Le Comité, devenu en 2020 Comite Ethique et de mission, est composé par 11 experts sur les enjeux ESG. Le comité contrôle le respect de la mission d’</w:t>
      </w:r>
      <w:proofErr w:type="spellStart"/>
      <w:r w:rsidRPr="009C49F0">
        <w:rPr>
          <w:rFonts w:ascii="Montserrat" w:hAnsi="Montserrat"/>
          <w:color w:val="245463" w:themeColor="text2"/>
          <w:sz w:val="18"/>
          <w:szCs w:val="18"/>
        </w:rPr>
        <w:t>Ecofi</w:t>
      </w:r>
      <w:proofErr w:type="spellEnd"/>
      <w:r w:rsidRPr="009C49F0">
        <w:rPr>
          <w:rFonts w:ascii="Montserrat" w:hAnsi="Montserrat"/>
          <w:color w:val="245463" w:themeColor="text2"/>
          <w:sz w:val="18"/>
          <w:szCs w:val="18"/>
        </w:rPr>
        <w:t xml:space="preserve"> et émet des avis et des recommandations sur les questions éthiques, dont le processus ISR et les activités de vote et dialogue avec les sociétés. Il présente à titre d’information au Conseil de surveillance le rapport de mission. </w:t>
      </w:r>
    </w:p>
    <w:p w14:paraId="216F450E" w14:textId="77777777" w:rsidR="005772F6" w:rsidRPr="009C49F0" w:rsidDel="004E0605" w:rsidRDefault="005772F6" w:rsidP="005772F6">
      <w:pPr>
        <w:ind w:left="850"/>
        <w:contextualSpacing/>
        <w:jc w:val="both"/>
        <w:rPr>
          <w:del w:id="11" w:author="LEGENDRE Alienor [ECOFI]" w:date="2022-04-19T11:59:00Z"/>
          <w:rFonts w:ascii="Montserrat" w:hAnsi="Montserrat"/>
          <w:color w:val="245463" w:themeColor="text2"/>
          <w:sz w:val="18"/>
          <w:szCs w:val="18"/>
        </w:rPr>
      </w:pPr>
    </w:p>
    <w:p w14:paraId="44B8F29E" w14:textId="77777777" w:rsidR="005772F6" w:rsidRPr="009C49F0" w:rsidRDefault="005772F6" w:rsidP="00526E61">
      <w:pPr>
        <w:pStyle w:val="Paragraphedeliste"/>
        <w:numPr>
          <w:ilvl w:val="1"/>
          <w:numId w:val="45"/>
        </w:numPr>
        <w:tabs>
          <w:tab w:val="left" w:pos="1136"/>
        </w:tabs>
        <w:contextualSpacing/>
        <w:jc w:val="both"/>
        <w:rPr>
          <w:rFonts w:ascii="Montserrat" w:hAnsi="Montserrat"/>
          <w:b/>
          <w:color w:val="25A1B9" w:themeColor="background2" w:themeShade="80"/>
          <w:w w:val="115"/>
          <w:sz w:val="20"/>
          <w:szCs w:val="20"/>
        </w:rPr>
      </w:pPr>
      <w:r w:rsidRPr="009C49F0">
        <w:rPr>
          <w:rFonts w:ascii="Montserrat" w:hAnsi="Montserrat"/>
          <w:b/>
          <w:color w:val="25A1B9" w:themeColor="background2" w:themeShade="80"/>
          <w:w w:val="115"/>
          <w:sz w:val="20"/>
          <w:szCs w:val="20"/>
        </w:rPr>
        <w:t>Inclusion des facteurs ESG dans la politique de rémunération</w:t>
      </w:r>
    </w:p>
    <w:p w14:paraId="06406AA6" w14:textId="77777777" w:rsidR="005772F6" w:rsidRPr="009C49F0" w:rsidRDefault="005772F6" w:rsidP="00526E61">
      <w:pPr>
        <w:pStyle w:val="Paragraphedeliste"/>
        <w:numPr>
          <w:ilvl w:val="1"/>
          <w:numId w:val="45"/>
        </w:numPr>
        <w:tabs>
          <w:tab w:val="left" w:pos="1136"/>
        </w:tabs>
        <w:contextualSpacing/>
        <w:jc w:val="both"/>
        <w:rPr>
          <w:rFonts w:ascii="Montserrat" w:hAnsi="Montserrat"/>
          <w:b/>
          <w:color w:val="25A1B9" w:themeColor="background2" w:themeShade="80"/>
          <w:w w:val="115"/>
          <w:sz w:val="20"/>
          <w:szCs w:val="20"/>
        </w:rPr>
      </w:pPr>
      <w:r w:rsidRPr="009C49F0">
        <w:rPr>
          <w:rFonts w:ascii="Montserrat" w:hAnsi="Montserrat"/>
          <w:b/>
          <w:color w:val="25A1B9" w:themeColor="background2" w:themeShade="80"/>
          <w:w w:val="115"/>
          <w:sz w:val="20"/>
          <w:szCs w:val="20"/>
        </w:rPr>
        <w:t>Intégration des critères ESG dans le règlement interne du conseil de surveillance de l'entité</w:t>
      </w:r>
    </w:p>
    <w:p w14:paraId="70480E36" w14:textId="77777777" w:rsidR="005772F6" w:rsidRPr="009C49F0" w:rsidRDefault="005772F6" w:rsidP="005772F6">
      <w:pPr>
        <w:ind w:left="850"/>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En ligne avec le règlement UE 2019/2088 SFDR (</w:t>
      </w:r>
      <w:proofErr w:type="spellStart"/>
      <w:r w:rsidRPr="009C49F0">
        <w:rPr>
          <w:rFonts w:ascii="Montserrat" w:hAnsi="Montserrat"/>
          <w:color w:val="245463" w:themeColor="text2"/>
          <w:sz w:val="18"/>
          <w:szCs w:val="18"/>
        </w:rPr>
        <w:t>Sustainable</w:t>
      </w:r>
      <w:proofErr w:type="spellEnd"/>
      <w:r w:rsidRPr="009C49F0">
        <w:rPr>
          <w:rFonts w:ascii="Montserrat" w:hAnsi="Montserrat"/>
          <w:color w:val="245463" w:themeColor="text2"/>
          <w:sz w:val="18"/>
          <w:szCs w:val="18"/>
        </w:rPr>
        <w:t xml:space="preserve"> Finance Disclosure </w:t>
      </w:r>
      <w:proofErr w:type="spellStart"/>
      <w:r w:rsidRPr="009C49F0">
        <w:rPr>
          <w:rFonts w:ascii="Montserrat" w:hAnsi="Montserrat"/>
          <w:color w:val="245463" w:themeColor="text2"/>
          <w:sz w:val="18"/>
          <w:szCs w:val="18"/>
        </w:rPr>
        <w:t>Regulation</w:t>
      </w:r>
      <w:proofErr w:type="spellEnd"/>
      <w:r w:rsidRPr="009C49F0">
        <w:rPr>
          <w:rFonts w:ascii="Montserrat" w:hAnsi="Montserrat"/>
          <w:color w:val="245463" w:themeColor="text2"/>
          <w:sz w:val="18"/>
          <w:szCs w:val="18"/>
        </w:rPr>
        <w:t>), la politique de rémunération variable des salariés et des mandataires sociaux d’</w:t>
      </w:r>
      <w:proofErr w:type="spellStart"/>
      <w:r w:rsidRPr="009C49F0">
        <w:rPr>
          <w:rFonts w:ascii="Montserrat" w:hAnsi="Montserrat"/>
          <w:color w:val="245463" w:themeColor="text2"/>
          <w:sz w:val="18"/>
          <w:szCs w:val="18"/>
        </w:rPr>
        <w:t>Ecofi</w:t>
      </w:r>
      <w:proofErr w:type="spellEnd"/>
      <w:r w:rsidRPr="009C49F0">
        <w:rPr>
          <w:rFonts w:ascii="Montserrat" w:hAnsi="Montserrat"/>
          <w:color w:val="245463" w:themeColor="text2"/>
          <w:sz w:val="18"/>
          <w:szCs w:val="18"/>
        </w:rPr>
        <w:t xml:space="preserve"> prend également en compte l’intégration de facteurs ESG. Sur une base annuelle, les gérants des fonds d’</w:t>
      </w:r>
      <w:proofErr w:type="spellStart"/>
      <w:r w:rsidRPr="009C49F0">
        <w:rPr>
          <w:rFonts w:ascii="Montserrat" w:hAnsi="Montserrat"/>
          <w:color w:val="245463" w:themeColor="text2"/>
          <w:sz w:val="18"/>
          <w:szCs w:val="18"/>
        </w:rPr>
        <w:t>Ecofi</w:t>
      </w:r>
      <w:proofErr w:type="spellEnd"/>
      <w:r w:rsidRPr="009C49F0">
        <w:rPr>
          <w:rFonts w:ascii="Montserrat" w:hAnsi="Montserrat"/>
          <w:color w:val="245463" w:themeColor="text2"/>
          <w:sz w:val="18"/>
          <w:szCs w:val="18"/>
        </w:rPr>
        <w:t xml:space="preserve"> sont évalués entre autres critères sur leur capacité à respecter le processus ISR d’</w:t>
      </w:r>
      <w:proofErr w:type="spellStart"/>
      <w:r w:rsidRPr="009C49F0">
        <w:rPr>
          <w:rFonts w:ascii="Montserrat" w:hAnsi="Montserrat"/>
          <w:color w:val="245463" w:themeColor="text2"/>
          <w:sz w:val="18"/>
          <w:szCs w:val="18"/>
        </w:rPr>
        <w:t>Ecofi</w:t>
      </w:r>
      <w:proofErr w:type="spellEnd"/>
      <w:r w:rsidRPr="009C49F0">
        <w:rPr>
          <w:rFonts w:ascii="Montserrat" w:hAnsi="Montserrat"/>
          <w:color w:val="245463" w:themeColor="text2"/>
          <w:sz w:val="18"/>
          <w:szCs w:val="18"/>
        </w:rPr>
        <w:t>. De même, la politique de rémunération variable des mandataires sociaux, comprend un indicateur sur le niveau d’alignement des fonds ouvert d’</w:t>
      </w:r>
      <w:proofErr w:type="spellStart"/>
      <w:r w:rsidRPr="009C49F0">
        <w:rPr>
          <w:rFonts w:ascii="Montserrat" w:hAnsi="Montserrat"/>
          <w:color w:val="245463" w:themeColor="text2"/>
          <w:sz w:val="18"/>
          <w:szCs w:val="18"/>
        </w:rPr>
        <w:t>Ecofi</w:t>
      </w:r>
      <w:proofErr w:type="spellEnd"/>
      <w:r w:rsidRPr="009C49F0">
        <w:rPr>
          <w:rFonts w:ascii="Montserrat" w:hAnsi="Montserrat"/>
          <w:color w:val="245463" w:themeColor="text2"/>
          <w:sz w:val="18"/>
          <w:szCs w:val="18"/>
        </w:rPr>
        <w:t xml:space="preserve"> avec le scenario climatique SDS (</w:t>
      </w:r>
      <w:proofErr w:type="spellStart"/>
      <w:r w:rsidRPr="009C49F0">
        <w:rPr>
          <w:rFonts w:ascii="Montserrat" w:hAnsi="Montserrat"/>
          <w:i/>
          <w:color w:val="245463" w:themeColor="text2"/>
          <w:sz w:val="18"/>
          <w:szCs w:val="18"/>
        </w:rPr>
        <w:t>Sustainable</w:t>
      </w:r>
      <w:proofErr w:type="spellEnd"/>
      <w:r w:rsidRPr="009C49F0">
        <w:rPr>
          <w:rFonts w:ascii="Montserrat" w:hAnsi="Montserrat"/>
          <w:i/>
          <w:color w:val="245463" w:themeColor="text2"/>
          <w:sz w:val="18"/>
          <w:szCs w:val="18"/>
        </w:rPr>
        <w:t xml:space="preserve"> </w:t>
      </w:r>
      <w:proofErr w:type="spellStart"/>
      <w:r w:rsidRPr="009C49F0">
        <w:rPr>
          <w:rFonts w:ascii="Montserrat" w:hAnsi="Montserrat"/>
          <w:i/>
          <w:color w:val="245463" w:themeColor="text2"/>
          <w:sz w:val="18"/>
          <w:szCs w:val="18"/>
        </w:rPr>
        <w:t>Development</w:t>
      </w:r>
      <w:proofErr w:type="spellEnd"/>
      <w:r w:rsidRPr="009C49F0">
        <w:rPr>
          <w:rFonts w:ascii="Montserrat" w:hAnsi="Montserrat"/>
          <w:i/>
          <w:color w:val="245463" w:themeColor="text2"/>
          <w:sz w:val="18"/>
          <w:szCs w:val="18"/>
        </w:rPr>
        <w:t xml:space="preserve"> Scenario</w:t>
      </w:r>
      <w:r w:rsidRPr="009C49F0">
        <w:rPr>
          <w:rFonts w:ascii="Montserrat" w:hAnsi="Montserrat"/>
          <w:color w:val="245463" w:themeColor="text2"/>
          <w:sz w:val="18"/>
          <w:szCs w:val="18"/>
        </w:rPr>
        <w:t xml:space="preserve"> 1,5°) de l’AIE d’ici 2050. Le respect de ce critère est évalué par le Comité des rémunérations.</w:t>
      </w:r>
    </w:p>
    <w:p w14:paraId="625B7395" w14:textId="696E0DC4" w:rsidR="008B3B62" w:rsidRDefault="008B3B62" w:rsidP="008B3B62">
      <w:pPr>
        <w:pStyle w:val="Titre1"/>
        <w:spacing w:before="0"/>
        <w:contextualSpacing/>
        <w:rPr>
          <w:rFonts w:ascii="Montserrat" w:hAnsi="Montserrat"/>
          <w:color w:val="D4806E" w:themeColor="accent1"/>
          <w:spacing w:val="12"/>
          <w:sz w:val="22"/>
          <w:szCs w:val="22"/>
        </w:rPr>
      </w:pPr>
    </w:p>
    <w:p w14:paraId="7D17E566" w14:textId="2B2665F2" w:rsidR="008B3B62" w:rsidRPr="00E34291" w:rsidRDefault="00666076" w:rsidP="00526E61">
      <w:pPr>
        <w:pStyle w:val="Titre1"/>
        <w:numPr>
          <w:ilvl w:val="0"/>
          <w:numId w:val="40"/>
        </w:numPr>
        <w:spacing w:before="0"/>
        <w:contextualSpacing/>
        <w:rPr>
          <w:rFonts w:ascii="Montserrat" w:hAnsi="Montserrat"/>
          <w:color w:val="D4806E" w:themeColor="accent1"/>
          <w:spacing w:val="12"/>
          <w:sz w:val="22"/>
          <w:szCs w:val="22"/>
        </w:rPr>
      </w:pPr>
      <w:r w:rsidRPr="00E34291">
        <w:rPr>
          <w:rFonts w:ascii="Montserrat" w:hAnsi="Montserrat"/>
          <w:color w:val="D4806E" w:themeColor="accent1"/>
          <w:spacing w:val="12"/>
          <w:sz w:val="22"/>
          <w:szCs w:val="22"/>
        </w:rPr>
        <w:t>STRATEGIE D'ENGAGEMENT AUPRES DES EMETTEURS OU VIS-A-VIS DES SOCIETES DE GESTION AINSI QUE SUR SA MISE EN ŒUVRE</w:t>
      </w:r>
    </w:p>
    <w:p w14:paraId="18C87790" w14:textId="77777777" w:rsidR="008B3B62" w:rsidRPr="009C49F0" w:rsidRDefault="008B3B62" w:rsidP="008B3B62">
      <w:pPr>
        <w:pStyle w:val="Corpsdetexte"/>
        <w:ind w:left="1211"/>
        <w:contextualSpacing/>
        <w:jc w:val="both"/>
        <w:rPr>
          <w:rFonts w:ascii="Montserrat" w:eastAsia="Gill Sans MT" w:hAnsi="Montserrat" w:cs="Gill Sans MT"/>
          <w:b/>
          <w:bCs/>
          <w:color w:val="D4806E" w:themeColor="accent1"/>
          <w:spacing w:val="12"/>
          <w:sz w:val="22"/>
          <w:szCs w:val="22"/>
        </w:rPr>
      </w:pPr>
    </w:p>
    <w:p w14:paraId="53288C60" w14:textId="77777777" w:rsidR="00666076" w:rsidRPr="00666076" w:rsidRDefault="00666076" w:rsidP="00526E61">
      <w:pPr>
        <w:pStyle w:val="Paragraphedeliste"/>
        <w:numPr>
          <w:ilvl w:val="0"/>
          <w:numId w:val="44"/>
        </w:numPr>
        <w:tabs>
          <w:tab w:val="left" w:pos="1136"/>
          <w:tab w:val="left" w:pos="11057"/>
        </w:tabs>
        <w:ind w:left="993" w:right="142" w:hanging="229"/>
        <w:contextualSpacing/>
        <w:rPr>
          <w:rFonts w:ascii="Montserrat" w:hAnsi="Montserrat"/>
          <w:color w:val="245463" w:themeColor="text2"/>
          <w:w w:val="105"/>
          <w:sz w:val="18"/>
          <w:szCs w:val="18"/>
        </w:rPr>
      </w:pPr>
      <w:bookmarkStart w:id="12" w:name="_Toc84341195"/>
      <w:bookmarkStart w:id="13" w:name="_Toc84341193"/>
      <w:r w:rsidRPr="00666076">
        <w:rPr>
          <w:rFonts w:ascii="Montserrat" w:hAnsi="Montserrat"/>
          <w:b/>
          <w:color w:val="25A1B9" w:themeColor="background2" w:themeShade="80"/>
          <w:w w:val="115"/>
          <w:sz w:val="20"/>
          <w:szCs w:val="20"/>
        </w:rPr>
        <w:t>Présentation de la politique d</w:t>
      </w:r>
      <w:bookmarkEnd w:id="12"/>
      <w:r>
        <w:rPr>
          <w:rFonts w:ascii="Montserrat" w:hAnsi="Montserrat"/>
          <w:b/>
          <w:color w:val="25A1B9" w:themeColor="background2" w:themeShade="80"/>
          <w:w w:val="115"/>
          <w:sz w:val="20"/>
          <w:szCs w:val="20"/>
        </w:rPr>
        <w:t>’engagement</w:t>
      </w:r>
    </w:p>
    <w:p w14:paraId="4CD94080" w14:textId="7AB6D579" w:rsidR="008B3B62" w:rsidRPr="00666076" w:rsidRDefault="008B3B62" w:rsidP="00666076">
      <w:pPr>
        <w:pStyle w:val="Paragraphedeliste"/>
        <w:tabs>
          <w:tab w:val="left" w:pos="1136"/>
          <w:tab w:val="left" w:pos="11057"/>
        </w:tabs>
        <w:ind w:left="786" w:right="142" w:firstLine="0"/>
        <w:contextualSpacing/>
        <w:rPr>
          <w:rFonts w:ascii="Montserrat" w:hAnsi="Montserrat"/>
          <w:color w:val="245463" w:themeColor="text2"/>
          <w:w w:val="105"/>
          <w:sz w:val="18"/>
          <w:szCs w:val="18"/>
        </w:rPr>
      </w:pPr>
      <w:r w:rsidRPr="00666076">
        <w:rPr>
          <w:rFonts w:ascii="Montserrat" w:hAnsi="Montserrat"/>
          <w:color w:val="245463" w:themeColor="text2"/>
          <w:w w:val="105"/>
          <w:sz w:val="18"/>
          <w:szCs w:val="18"/>
        </w:rPr>
        <w:t>Nous prenons en compte les questions ESG dans nos politiques et pratiques d’actionnaires grâce à la mise en œuvre d’une politique d’engagement (vote et dialogue) exigeante et constructive avec les entreprises.</w:t>
      </w:r>
      <w:bookmarkEnd w:id="13"/>
    </w:p>
    <w:p w14:paraId="458C517B" w14:textId="77777777" w:rsidR="008B3B62" w:rsidRPr="009C49F0" w:rsidRDefault="008B3B62" w:rsidP="008B3B62">
      <w:pPr>
        <w:ind w:left="850" w:right="570"/>
        <w:contextualSpacing/>
        <w:jc w:val="both"/>
        <w:rPr>
          <w:rFonts w:ascii="Montserrat" w:hAnsi="Montserrat"/>
          <w:color w:val="245463" w:themeColor="text2"/>
          <w:sz w:val="18"/>
          <w:szCs w:val="18"/>
        </w:rPr>
      </w:pPr>
      <w:r w:rsidRPr="009C49F0">
        <w:rPr>
          <w:rFonts w:ascii="Montserrat" w:hAnsi="Montserrat"/>
          <w:color w:val="245463" w:themeColor="text2"/>
          <w:w w:val="105"/>
          <w:sz w:val="18"/>
          <w:szCs w:val="18"/>
        </w:rPr>
        <w:t>Nous sommes convaincus que le vote des actionnaires en Assemblée générale</w:t>
      </w:r>
      <w:r w:rsidRPr="009C49F0">
        <w:rPr>
          <w:rFonts w:ascii="Montserrat" w:hAnsi="Montserrat"/>
          <w:b/>
          <w:color w:val="245463" w:themeColor="text2"/>
          <w:w w:val="105"/>
          <w:sz w:val="18"/>
          <w:szCs w:val="18"/>
        </w:rPr>
        <w:t xml:space="preserve"> </w:t>
      </w:r>
      <w:r w:rsidRPr="009C49F0">
        <w:rPr>
          <w:rFonts w:ascii="Montserrat" w:hAnsi="Montserrat"/>
          <w:color w:val="245463" w:themeColor="text2"/>
          <w:w w:val="105"/>
          <w:sz w:val="18"/>
          <w:szCs w:val="18"/>
        </w:rPr>
        <w:t>et le dialogue avec les entreprises sont essentiels afin de les encourager à progresser dans la prise en compte des enjeux ESG de leur activité.</w:t>
      </w:r>
    </w:p>
    <w:p w14:paraId="331EB380" w14:textId="77777777" w:rsidR="008B3B62" w:rsidRPr="009C49F0" w:rsidRDefault="008B3B62" w:rsidP="008B3B62">
      <w:pPr>
        <w:pStyle w:val="Titre3"/>
        <w:ind w:left="850"/>
        <w:contextualSpacing/>
        <w:jc w:val="both"/>
        <w:rPr>
          <w:rFonts w:ascii="Montserrat" w:hAnsi="Montserrat"/>
          <w:color w:val="245463" w:themeColor="text2"/>
          <w:sz w:val="18"/>
          <w:szCs w:val="18"/>
        </w:rPr>
      </w:pPr>
      <w:bookmarkStart w:id="14" w:name="_Toc84341194"/>
      <w:r w:rsidRPr="009C49F0">
        <w:rPr>
          <w:rFonts w:ascii="Montserrat" w:hAnsi="Montserrat"/>
          <w:color w:val="245463" w:themeColor="text2"/>
          <w:w w:val="110"/>
          <w:sz w:val="18"/>
          <w:szCs w:val="18"/>
        </w:rPr>
        <w:t>Nous pratiquons un vote :</w:t>
      </w:r>
      <w:bookmarkEnd w:id="14"/>
    </w:p>
    <w:p w14:paraId="3BD90AD8" w14:textId="77777777" w:rsidR="008B3B62" w:rsidRPr="009C49F0" w:rsidRDefault="008B3B62" w:rsidP="008B3B62">
      <w:pPr>
        <w:pStyle w:val="Paragraphedeliste"/>
        <w:numPr>
          <w:ilvl w:val="0"/>
          <w:numId w:val="8"/>
        </w:numPr>
        <w:ind w:left="1134" w:right="709" w:hanging="28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sans</w:t>
      </w:r>
      <w:proofErr w:type="gramEnd"/>
      <w:r w:rsidRPr="009C49F0">
        <w:rPr>
          <w:rFonts w:ascii="Montserrat" w:hAnsi="Montserrat"/>
          <w:color w:val="245463" w:themeColor="text2"/>
          <w:w w:val="105"/>
          <w:sz w:val="18"/>
          <w:szCs w:val="18"/>
        </w:rPr>
        <w:t xml:space="preserve"> condition de détention d’un seuil minimal du capital ;</w:t>
      </w:r>
    </w:p>
    <w:p w14:paraId="1081D60A" w14:textId="77777777" w:rsidR="008B3B62" w:rsidRPr="009C49F0" w:rsidRDefault="008B3B62" w:rsidP="008B3B62">
      <w:pPr>
        <w:pStyle w:val="Paragraphedeliste"/>
        <w:numPr>
          <w:ilvl w:val="0"/>
          <w:numId w:val="8"/>
        </w:numPr>
        <w:ind w:left="1134" w:right="709" w:hanging="28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à</w:t>
      </w:r>
      <w:proofErr w:type="gramEnd"/>
      <w:r w:rsidRPr="009C49F0">
        <w:rPr>
          <w:rFonts w:ascii="Montserrat" w:hAnsi="Montserrat"/>
          <w:color w:val="245463" w:themeColor="text2"/>
          <w:w w:val="105"/>
          <w:sz w:val="18"/>
          <w:szCs w:val="18"/>
        </w:rPr>
        <w:t xml:space="preserve"> l’ambition socialement responsable et mis en œuvre par le département ISR pour tous nos OPC</w:t>
      </w:r>
    </w:p>
    <w:p w14:paraId="5FFD01BE" w14:textId="77777777" w:rsidR="008B3B62" w:rsidRPr="009C49F0" w:rsidRDefault="008B3B62" w:rsidP="008B3B62">
      <w:pPr>
        <w:pStyle w:val="Paragraphedeliste"/>
        <w:numPr>
          <w:ilvl w:val="0"/>
          <w:numId w:val="8"/>
        </w:numPr>
        <w:ind w:left="1134" w:right="709" w:hanging="289"/>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avec</w:t>
      </w:r>
      <w:proofErr w:type="gramEnd"/>
      <w:r w:rsidRPr="009C49F0">
        <w:rPr>
          <w:rFonts w:ascii="Montserrat" w:hAnsi="Montserrat"/>
          <w:color w:val="245463" w:themeColor="text2"/>
          <w:w w:val="105"/>
          <w:sz w:val="18"/>
          <w:szCs w:val="18"/>
        </w:rPr>
        <w:t xml:space="preserve"> un soutien récurrent au dépôt de résolutions externes d’actionnaires, par exemple :</w:t>
      </w:r>
    </w:p>
    <w:p w14:paraId="0838B423" w14:textId="77777777" w:rsidR="008B3B62" w:rsidRPr="009C49F0" w:rsidRDefault="008B3B62" w:rsidP="008B3B62">
      <w:pPr>
        <w:pStyle w:val="Paragraphedeliste"/>
        <w:numPr>
          <w:ilvl w:val="1"/>
          <w:numId w:val="12"/>
        </w:numPr>
        <w:ind w:left="1276" w:right="709" w:hanging="164"/>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séparation</w:t>
      </w:r>
      <w:proofErr w:type="gramEnd"/>
      <w:r w:rsidRPr="009C49F0">
        <w:rPr>
          <w:rFonts w:ascii="Montserrat" w:hAnsi="Montserrat"/>
          <w:color w:val="245463" w:themeColor="text2"/>
          <w:w w:val="105"/>
          <w:sz w:val="18"/>
          <w:szCs w:val="18"/>
        </w:rPr>
        <w:t xml:space="preserve"> des fonctions de Directeur général et de Président ;</w:t>
      </w:r>
    </w:p>
    <w:p w14:paraId="02635B97" w14:textId="77777777" w:rsidR="008B3B62" w:rsidRPr="009C49F0" w:rsidRDefault="008B3B62" w:rsidP="008B3B62">
      <w:pPr>
        <w:pStyle w:val="Paragraphedeliste"/>
        <w:numPr>
          <w:ilvl w:val="1"/>
          <w:numId w:val="12"/>
        </w:numPr>
        <w:ind w:left="1276" w:right="709" w:hanging="164"/>
        <w:contextualSpacing/>
        <w:jc w:val="both"/>
        <w:rPr>
          <w:rFonts w:ascii="Montserrat" w:hAnsi="Montserrat"/>
          <w:color w:val="245463" w:themeColor="text2"/>
          <w:w w:val="105"/>
          <w:sz w:val="18"/>
          <w:szCs w:val="18"/>
        </w:rPr>
      </w:pPr>
      <w:proofErr w:type="gramStart"/>
      <w:r w:rsidRPr="009C49F0">
        <w:rPr>
          <w:rFonts w:ascii="Montserrat" w:hAnsi="Montserrat"/>
          <w:color w:val="245463" w:themeColor="text2"/>
          <w:w w:val="105"/>
          <w:sz w:val="18"/>
          <w:szCs w:val="18"/>
        </w:rPr>
        <w:t>rapport</w:t>
      </w:r>
      <w:proofErr w:type="gramEnd"/>
      <w:r w:rsidRPr="009C49F0">
        <w:rPr>
          <w:rFonts w:ascii="Montserrat" w:hAnsi="Montserrat"/>
          <w:color w:val="245463" w:themeColor="text2"/>
          <w:w w:val="105"/>
          <w:sz w:val="18"/>
          <w:szCs w:val="18"/>
        </w:rPr>
        <w:t xml:space="preserve"> de gestion des risques environnementaux et sociaux.</w:t>
      </w:r>
    </w:p>
    <w:p w14:paraId="38BD5E29" w14:textId="77777777" w:rsidR="008B3B62" w:rsidRPr="009C49F0" w:rsidRDefault="008B3B62" w:rsidP="008B3B62">
      <w:pPr>
        <w:pStyle w:val="Corpsdetexte"/>
        <w:ind w:left="850" w:right="704"/>
        <w:contextualSpacing/>
        <w:jc w:val="both"/>
        <w:rPr>
          <w:rFonts w:ascii="Montserrat" w:hAnsi="Montserrat"/>
          <w:color w:val="245463" w:themeColor="text2"/>
          <w:w w:val="105"/>
          <w:sz w:val="18"/>
          <w:szCs w:val="18"/>
        </w:rPr>
      </w:pPr>
      <w:r w:rsidRPr="009C49F0">
        <w:rPr>
          <w:rFonts w:ascii="Montserrat" w:hAnsi="Montserrat"/>
          <w:b/>
          <w:bCs/>
          <w:color w:val="245463" w:themeColor="text2"/>
          <w:w w:val="110"/>
          <w:sz w:val="18"/>
          <w:szCs w:val="18"/>
        </w:rPr>
        <w:t>Nous pratiquons un dialogue</w:t>
      </w:r>
      <w:r w:rsidRPr="009C49F0">
        <w:rPr>
          <w:rFonts w:ascii="Montserrat" w:hAnsi="Montserrat"/>
          <w:color w:val="245463" w:themeColor="text2"/>
          <w:w w:val="105"/>
          <w:sz w:val="18"/>
          <w:szCs w:val="18"/>
        </w:rPr>
        <w:t xml:space="preserve"> de manière </w:t>
      </w:r>
      <w:r w:rsidRPr="009C49F0">
        <w:rPr>
          <w:rFonts w:ascii="Montserrat" w:hAnsi="Montserrat"/>
          <w:b/>
          <w:color w:val="245463" w:themeColor="text2"/>
          <w:w w:val="105"/>
          <w:sz w:val="18"/>
          <w:szCs w:val="18"/>
        </w:rPr>
        <w:t>individuelle</w:t>
      </w:r>
      <w:r w:rsidRPr="009C49F0">
        <w:rPr>
          <w:rFonts w:ascii="Montserrat" w:hAnsi="Montserrat"/>
          <w:color w:val="245463" w:themeColor="text2"/>
          <w:w w:val="105"/>
          <w:sz w:val="18"/>
          <w:szCs w:val="18"/>
        </w:rPr>
        <w:t xml:space="preserve">, en questionnant régulièrement le management des entreprises concernant les points d’amélioration des politiques de responsabilité sociale et leurs implications dans des épisodes controversés. Nous pratiquons également un </w:t>
      </w:r>
      <w:r w:rsidRPr="009C49F0">
        <w:rPr>
          <w:rFonts w:ascii="Montserrat" w:hAnsi="Montserrat"/>
          <w:b/>
          <w:color w:val="245463" w:themeColor="text2"/>
          <w:w w:val="105"/>
          <w:sz w:val="18"/>
          <w:szCs w:val="18"/>
        </w:rPr>
        <w:t xml:space="preserve">dialogue collectif </w:t>
      </w:r>
      <w:r w:rsidRPr="009C49F0">
        <w:rPr>
          <w:rFonts w:ascii="Montserrat" w:hAnsi="Montserrat"/>
          <w:color w:val="245463" w:themeColor="text2"/>
          <w:w w:val="105"/>
          <w:sz w:val="18"/>
          <w:szCs w:val="18"/>
        </w:rPr>
        <w:t xml:space="preserve">en participant à des coalitions d’actionnaires qui interpellent les entreprises sur des enjeux </w:t>
      </w:r>
      <w:r w:rsidRPr="009C49F0">
        <w:rPr>
          <w:rFonts w:ascii="Montserrat" w:hAnsi="Montserrat"/>
          <w:color w:val="245463" w:themeColor="text2"/>
          <w:w w:val="105"/>
          <w:sz w:val="18"/>
          <w:szCs w:val="18"/>
        </w:rPr>
        <w:lastRenderedPageBreak/>
        <w:t>ESG majeurs et sur les controverses auxquelles elles font face (incidents de pollution, respect des droits de l’Homme, corruption, blanchiment d’argent, etc.).</w:t>
      </w:r>
    </w:p>
    <w:p w14:paraId="53D22E7A" w14:textId="77777777" w:rsidR="008B3B62" w:rsidRPr="009C49F0" w:rsidRDefault="008B3B62" w:rsidP="008B3B62">
      <w:pPr>
        <w:pStyle w:val="Corpsdetexte"/>
        <w:ind w:left="850" w:right="704"/>
        <w:contextualSpacing/>
        <w:jc w:val="both"/>
        <w:rPr>
          <w:rFonts w:ascii="Montserrat" w:hAnsi="Montserrat"/>
          <w:color w:val="245463" w:themeColor="text2"/>
          <w:w w:val="105"/>
          <w:sz w:val="18"/>
          <w:szCs w:val="18"/>
        </w:rPr>
      </w:pPr>
    </w:p>
    <w:p w14:paraId="626A6E91" w14:textId="77777777" w:rsidR="008B3B62" w:rsidRPr="009C49F0" w:rsidRDefault="008B3B62" w:rsidP="008B3B62">
      <w:pPr>
        <w:pStyle w:val="Corpsdetexte"/>
        <w:ind w:left="850" w:right="704"/>
        <w:contextualSpacing/>
        <w:jc w:val="both"/>
        <w:rPr>
          <w:rFonts w:ascii="Montserrat" w:hAnsi="Montserrat"/>
          <w:color w:val="245463" w:themeColor="text2"/>
          <w:w w:val="105"/>
          <w:sz w:val="18"/>
          <w:szCs w:val="18"/>
        </w:rPr>
      </w:pPr>
    </w:p>
    <w:tbl>
      <w:tblPr>
        <w:tblStyle w:val="Grilledutableau"/>
        <w:tblW w:w="0" w:type="auto"/>
        <w:tblInd w:w="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0"/>
        <w:gridCol w:w="7367"/>
      </w:tblGrid>
      <w:tr w:rsidR="008B3B62" w:rsidRPr="009C49F0" w14:paraId="455B7440" w14:textId="77777777" w:rsidTr="001E69FB">
        <w:tc>
          <w:tcPr>
            <w:tcW w:w="1903" w:type="dxa"/>
          </w:tcPr>
          <w:p w14:paraId="28208A11" w14:textId="77777777" w:rsidR="008B3B62" w:rsidRPr="009C49F0" w:rsidRDefault="008B3B62" w:rsidP="001E69FB">
            <w:pPr>
              <w:pStyle w:val="Corpsdetexte"/>
              <w:ind w:right="704"/>
              <w:contextualSpacing/>
              <w:jc w:val="both"/>
              <w:rPr>
                <w:rFonts w:ascii="Montserrat" w:hAnsi="Montserrat"/>
                <w:color w:val="245463" w:themeColor="text2"/>
                <w:w w:val="105"/>
                <w:sz w:val="18"/>
                <w:szCs w:val="18"/>
              </w:rPr>
            </w:pPr>
            <w:r w:rsidRPr="009C49F0">
              <w:rPr>
                <w:rFonts w:ascii="Montserrat" w:hAnsi="Montserrat"/>
                <w:noProof/>
                <w:sz w:val="22"/>
              </w:rPr>
              <w:drawing>
                <wp:inline distT="0" distB="0" distL="0" distR="0" wp14:anchorId="37661815" wp14:editId="62B6AE8D">
                  <wp:extent cx="1213485" cy="1676400"/>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13485" cy="1676400"/>
                          </a:xfrm>
                          <a:prstGeom prst="rect">
                            <a:avLst/>
                          </a:prstGeom>
                          <a:noFill/>
                        </pic:spPr>
                      </pic:pic>
                    </a:graphicData>
                  </a:graphic>
                </wp:inline>
              </w:drawing>
            </w:r>
          </w:p>
        </w:tc>
        <w:tc>
          <w:tcPr>
            <w:tcW w:w="7917" w:type="dxa"/>
            <w:vAlign w:val="center"/>
          </w:tcPr>
          <w:p w14:paraId="035D7C68" w14:textId="77777777" w:rsidR="008B3B62" w:rsidRPr="009C49F0" w:rsidRDefault="008B3B62" w:rsidP="001E69FB">
            <w:pPr>
              <w:ind w:left="155" w:right="161"/>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 xml:space="preserve">Notre </w:t>
            </w:r>
            <w:hyperlink r:id="rId42" w:history="1">
              <w:r w:rsidRPr="009C49F0">
                <w:rPr>
                  <w:rStyle w:val="Lienhypertexte"/>
                  <w:rFonts w:ascii="Montserrat" w:hAnsi="Montserrat"/>
                  <w:color w:val="66B0A3" w:themeColor="accent6"/>
                  <w:sz w:val="18"/>
                  <w:szCs w:val="18"/>
                </w:rPr>
                <w:t>Politique d’engagement</w:t>
              </w:r>
            </w:hyperlink>
            <w:r w:rsidRPr="009C49F0">
              <w:rPr>
                <w:rFonts w:ascii="Montserrat" w:hAnsi="Montserrat"/>
                <w:color w:val="66B0A3" w:themeColor="accent6"/>
                <w:w w:val="105"/>
                <w:sz w:val="18"/>
                <w:szCs w:val="18"/>
                <w:u w:val="single" w:color="00B2A9"/>
              </w:rPr>
              <w:t xml:space="preserve"> </w:t>
            </w:r>
            <w:r w:rsidRPr="009C49F0">
              <w:rPr>
                <w:rFonts w:ascii="Montserrat" w:hAnsi="Montserrat"/>
                <w:color w:val="245463" w:themeColor="text2"/>
                <w:w w:val="105"/>
                <w:sz w:val="18"/>
                <w:szCs w:val="18"/>
              </w:rPr>
              <w:t>définit les principes que nous appliquons dans l’exercice de nos droits de vote.</w:t>
            </w:r>
          </w:p>
          <w:p w14:paraId="347A472C" w14:textId="77777777" w:rsidR="008B3B62" w:rsidRPr="009C49F0" w:rsidRDefault="008B3B62" w:rsidP="001E69FB">
            <w:pPr>
              <w:ind w:left="155" w:right="161"/>
              <w:contextualSpacing/>
              <w:jc w:val="both"/>
              <w:rPr>
                <w:rFonts w:ascii="Montserrat" w:hAnsi="Montserrat"/>
                <w:color w:val="245463" w:themeColor="text2"/>
                <w:sz w:val="18"/>
                <w:szCs w:val="18"/>
              </w:rPr>
            </w:pPr>
          </w:p>
          <w:p w14:paraId="52092EF6" w14:textId="77777777" w:rsidR="008B3B62" w:rsidRPr="009C49F0" w:rsidRDefault="008B3B62" w:rsidP="001E69FB">
            <w:pPr>
              <w:ind w:left="155" w:right="161"/>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 xml:space="preserve">Notre </w:t>
            </w:r>
            <w:hyperlink r:id="rId43">
              <w:r w:rsidRPr="009C49F0">
                <w:rPr>
                  <w:rFonts w:ascii="Montserrat" w:hAnsi="Montserrat"/>
                  <w:color w:val="66B0A3" w:themeColor="accent6"/>
                  <w:sz w:val="18"/>
                  <w:szCs w:val="18"/>
                  <w:u w:val="single" w:color="00B2A9"/>
                </w:rPr>
                <w:t>Rapport de vote et de dialogue</w:t>
              </w:r>
            </w:hyperlink>
            <w:r w:rsidRPr="009C49F0">
              <w:rPr>
                <w:rFonts w:ascii="Montserrat" w:hAnsi="Montserrat"/>
                <w:color w:val="245463" w:themeColor="text2"/>
                <w:sz w:val="18"/>
                <w:szCs w:val="18"/>
              </w:rPr>
              <w:t xml:space="preserve"> détaille l’exercice de nos droits de vote, nos principes de dialogue,</w:t>
            </w:r>
            <w:r w:rsidRPr="009C49F0">
              <w:rPr>
                <w:rFonts w:ascii="Montserrat" w:hAnsi="Montserrat"/>
                <w:color w:val="245463" w:themeColor="text2"/>
                <w:spacing w:val="12"/>
                <w:sz w:val="18"/>
                <w:szCs w:val="18"/>
              </w:rPr>
              <w:t xml:space="preserve"> </w:t>
            </w:r>
            <w:r w:rsidRPr="009C49F0">
              <w:rPr>
                <w:rFonts w:ascii="Montserrat" w:hAnsi="Montserrat"/>
                <w:color w:val="245463" w:themeColor="text2"/>
                <w:sz w:val="18"/>
                <w:szCs w:val="18"/>
              </w:rPr>
              <w:t>les</w:t>
            </w:r>
            <w:r w:rsidRPr="009C49F0">
              <w:rPr>
                <w:rFonts w:ascii="Montserrat" w:hAnsi="Montserrat"/>
                <w:color w:val="245463" w:themeColor="text2"/>
                <w:spacing w:val="13"/>
                <w:sz w:val="18"/>
                <w:szCs w:val="18"/>
              </w:rPr>
              <w:t xml:space="preserve"> </w:t>
            </w:r>
            <w:r w:rsidRPr="009C49F0">
              <w:rPr>
                <w:rFonts w:ascii="Montserrat" w:hAnsi="Montserrat"/>
                <w:color w:val="245463" w:themeColor="text2"/>
                <w:sz w:val="18"/>
                <w:szCs w:val="18"/>
              </w:rPr>
              <w:t>entreprises</w:t>
            </w:r>
            <w:r w:rsidRPr="009C49F0">
              <w:rPr>
                <w:rFonts w:ascii="Montserrat" w:hAnsi="Montserrat"/>
                <w:color w:val="245463" w:themeColor="text2"/>
                <w:spacing w:val="13"/>
                <w:sz w:val="18"/>
                <w:szCs w:val="18"/>
              </w:rPr>
              <w:t xml:space="preserve"> </w:t>
            </w:r>
            <w:r w:rsidRPr="009C49F0">
              <w:rPr>
                <w:rFonts w:ascii="Montserrat" w:hAnsi="Montserrat"/>
                <w:color w:val="245463" w:themeColor="text2"/>
                <w:sz w:val="18"/>
                <w:szCs w:val="18"/>
              </w:rPr>
              <w:t>rencontrées</w:t>
            </w:r>
            <w:r w:rsidRPr="009C49F0">
              <w:rPr>
                <w:rFonts w:ascii="Montserrat" w:hAnsi="Montserrat"/>
                <w:color w:val="245463" w:themeColor="text2"/>
                <w:spacing w:val="12"/>
                <w:sz w:val="18"/>
                <w:szCs w:val="18"/>
              </w:rPr>
              <w:t xml:space="preserve"> </w:t>
            </w:r>
            <w:r w:rsidRPr="009C49F0">
              <w:rPr>
                <w:rFonts w:ascii="Montserrat" w:hAnsi="Montserrat"/>
                <w:color w:val="245463" w:themeColor="text2"/>
                <w:sz w:val="18"/>
                <w:szCs w:val="18"/>
              </w:rPr>
              <w:t>et</w:t>
            </w:r>
            <w:r w:rsidRPr="009C49F0">
              <w:rPr>
                <w:rFonts w:ascii="Montserrat" w:hAnsi="Montserrat"/>
                <w:color w:val="245463" w:themeColor="text2"/>
                <w:spacing w:val="13"/>
                <w:sz w:val="18"/>
                <w:szCs w:val="18"/>
              </w:rPr>
              <w:t xml:space="preserve"> </w:t>
            </w:r>
            <w:r w:rsidRPr="009C49F0">
              <w:rPr>
                <w:rFonts w:ascii="Montserrat" w:hAnsi="Montserrat"/>
                <w:color w:val="245463" w:themeColor="text2"/>
                <w:sz w:val="18"/>
                <w:szCs w:val="18"/>
              </w:rPr>
              <w:t>les</w:t>
            </w:r>
            <w:r w:rsidRPr="009C49F0">
              <w:rPr>
                <w:rFonts w:ascii="Montserrat" w:hAnsi="Montserrat"/>
                <w:color w:val="245463" w:themeColor="text2"/>
                <w:spacing w:val="11"/>
                <w:sz w:val="18"/>
                <w:szCs w:val="18"/>
              </w:rPr>
              <w:t xml:space="preserve"> </w:t>
            </w:r>
            <w:r w:rsidRPr="009C49F0">
              <w:rPr>
                <w:rFonts w:ascii="Montserrat" w:hAnsi="Montserrat"/>
                <w:color w:val="245463" w:themeColor="text2"/>
                <w:sz w:val="18"/>
                <w:szCs w:val="18"/>
              </w:rPr>
              <w:t>thématiques</w:t>
            </w:r>
            <w:r w:rsidRPr="009C49F0">
              <w:rPr>
                <w:rFonts w:ascii="Montserrat" w:hAnsi="Montserrat"/>
                <w:color w:val="245463" w:themeColor="text2"/>
                <w:spacing w:val="12"/>
                <w:sz w:val="18"/>
                <w:szCs w:val="18"/>
              </w:rPr>
              <w:t xml:space="preserve"> </w:t>
            </w:r>
            <w:r w:rsidRPr="009C49F0">
              <w:rPr>
                <w:rFonts w:ascii="Montserrat" w:hAnsi="Montserrat"/>
                <w:color w:val="245463" w:themeColor="text2"/>
                <w:sz w:val="18"/>
                <w:szCs w:val="18"/>
              </w:rPr>
              <w:t>des</w:t>
            </w:r>
            <w:r w:rsidRPr="009C49F0">
              <w:rPr>
                <w:rFonts w:ascii="Montserrat" w:hAnsi="Montserrat"/>
                <w:color w:val="245463" w:themeColor="text2"/>
                <w:spacing w:val="13"/>
                <w:sz w:val="18"/>
                <w:szCs w:val="18"/>
              </w:rPr>
              <w:t xml:space="preserve"> </w:t>
            </w:r>
            <w:r w:rsidRPr="009C49F0">
              <w:rPr>
                <w:rFonts w:ascii="Montserrat" w:hAnsi="Montserrat"/>
                <w:color w:val="245463" w:themeColor="text2"/>
                <w:sz w:val="18"/>
                <w:szCs w:val="18"/>
              </w:rPr>
              <w:t>dialogues</w:t>
            </w:r>
            <w:r w:rsidRPr="009C49F0">
              <w:rPr>
                <w:rFonts w:ascii="Montserrat" w:hAnsi="Montserrat"/>
                <w:color w:val="245463" w:themeColor="text2"/>
                <w:spacing w:val="13"/>
                <w:sz w:val="18"/>
                <w:szCs w:val="18"/>
              </w:rPr>
              <w:t xml:space="preserve"> </w:t>
            </w:r>
            <w:r w:rsidRPr="009C49F0">
              <w:rPr>
                <w:rFonts w:ascii="Montserrat" w:hAnsi="Montserrat"/>
                <w:color w:val="245463" w:themeColor="text2"/>
                <w:sz w:val="18"/>
                <w:szCs w:val="18"/>
              </w:rPr>
              <w:t>menés</w:t>
            </w:r>
            <w:r w:rsidRPr="009C49F0">
              <w:rPr>
                <w:rFonts w:ascii="Montserrat" w:hAnsi="Montserrat"/>
                <w:color w:val="245463" w:themeColor="text2"/>
                <w:spacing w:val="13"/>
                <w:sz w:val="18"/>
                <w:szCs w:val="18"/>
              </w:rPr>
              <w:t xml:space="preserve"> </w:t>
            </w:r>
            <w:r w:rsidRPr="009C49F0">
              <w:rPr>
                <w:rFonts w:ascii="Montserrat" w:hAnsi="Montserrat"/>
                <w:color w:val="245463" w:themeColor="text2"/>
                <w:sz w:val="18"/>
                <w:szCs w:val="18"/>
              </w:rPr>
              <w:t>avec</w:t>
            </w:r>
            <w:r w:rsidRPr="009C49F0">
              <w:rPr>
                <w:rFonts w:ascii="Montserrat" w:hAnsi="Montserrat"/>
                <w:color w:val="245463" w:themeColor="text2"/>
                <w:spacing w:val="13"/>
                <w:sz w:val="18"/>
                <w:szCs w:val="18"/>
              </w:rPr>
              <w:t xml:space="preserve"> </w:t>
            </w:r>
            <w:r w:rsidRPr="009C49F0">
              <w:rPr>
                <w:rFonts w:ascii="Montserrat" w:hAnsi="Montserrat"/>
                <w:color w:val="245463" w:themeColor="text2"/>
                <w:sz w:val="18"/>
                <w:szCs w:val="18"/>
              </w:rPr>
              <w:t>elles.</w:t>
            </w:r>
          </w:p>
        </w:tc>
      </w:tr>
    </w:tbl>
    <w:p w14:paraId="60878FC4" w14:textId="77777777" w:rsidR="008B3B62" w:rsidRPr="009C49F0" w:rsidRDefault="008B3B62" w:rsidP="008B3B62">
      <w:pPr>
        <w:pStyle w:val="Corpsdetexte"/>
        <w:ind w:right="704"/>
        <w:contextualSpacing/>
        <w:jc w:val="both"/>
        <w:rPr>
          <w:rFonts w:ascii="Montserrat" w:hAnsi="Montserrat"/>
          <w:color w:val="245463" w:themeColor="text2"/>
          <w:w w:val="105"/>
          <w:sz w:val="18"/>
          <w:szCs w:val="18"/>
        </w:rPr>
      </w:pPr>
    </w:p>
    <w:p w14:paraId="4BA34E36" w14:textId="77777777" w:rsidR="008B3B62" w:rsidRPr="009C49F0" w:rsidRDefault="008B3B62" w:rsidP="00526E61">
      <w:pPr>
        <w:pStyle w:val="Paragraphedeliste"/>
        <w:numPr>
          <w:ilvl w:val="0"/>
          <w:numId w:val="44"/>
        </w:numPr>
        <w:ind w:left="1134" w:hanging="283"/>
        <w:contextualSpacing/>
        <w:rPr>
          <w:rFonts w:ascii="Montserrat" w:hAnsi="Montserrat"/>
          <w:b/>
          <w:color w:val="25A1B9" w:themeColor="background2" w:themeShade="80"/>
          <w:w w:val="115"/>
          <w:sz w:val="20"/>
          <w:szCs w:val="20"/>
        </w:rPr>
      </w:pPr>
      <w:r w:rsidRPr="009C49F0">
        <w:rPr>
          <w:rFonts w:ascii="Montserrat" w:hAnsi="Montserrat"/>
          <w:b/>
          <w:color w:val="25A1B9" w:themeColor="background2" w:themeShade="80"/>
          <w:w w:val="115"/>
          <w:sz w:val="20"/>
          <w:szCs w:val="20"/>
        </w:rPr>
        <w:t>Bilan de la stratégie d’engagement sur le dialogue</w:t>
      </w:r>
    </w:p>
    <w:p w14:paraId="52FC38B2" w14:textId="77777777" w:rsidR="008B3B62" w:rsidRPr="009C49F0" w:rsidRDefault="008B3B62" w:rsidP="008B3B62">
      <w:pPr>
        <w:ind w:left="851"/>
        <w:contextualSpacing/>
        <w:rPr>
          <w:rFonts w:ascii="Montserrat" w:hAnsi="Montserrat"/>
          <w:b/>
          <w:color w:val="25A1B9" w:themeColor="background2" w:themeShade="80"/>
          <w:w w:val="115"/>
          <w:sz w:val="20"/>
          <w:szCs w:val="20"/>
        </w:rPr>
      </w:pPr>
      <w:r w:rsidRPr="009C49F0">
        <w:rPr>
          <w:rFonts w:ascii="Montserrat" w:hAnsi="Montserrat"/>
          <w:b/>
          <w:color w:val="245463" w:themeColor="text2"/>
          <w:w w:val="115"/>
          <w:sz w:val="20"/>
          <w:szCs w:val="20"/>
        </w:rPr>
        <w:t>Le dialogue individuel avec les entreprises</w:t>
      </w:r>
    </w:p>
    <w:p w14:paraId="3117DEA7" w14:textId="77777777" w:rsidR="008B3B62" w:rsidRPr="009C49F0" w:rsidRDefault="008B3B62" w:rsidP="008B3B62">
      <w:pPr>
        <w:pStyle w:val="Corpsdetexte"/>
        <w:ind w:left="851" w:right="-1"/>
        <w:contextualSpacing/>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 xml:space="preserve">En 2022, </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a dialogué avec</w:t>
      </w:r>
      <w:r w:rsidRPr="009C49F0">
        <w:rPr>
          <w:rStyle w:val="Accentuationlgre"/>
          <w:rFonts w:ascii="Montserrat" w:hAnsi="Montserrat"/>
          <w:b/>
          <w:iCs/>
          <w:color w:val="245463" w:themeColor="text2"/>
          <w:sz w:val="18"/>
          <w:szCs w:val="18"/>
        </w:rPr>
        <w:t xml:space="preserve"> 18</w:t>
      </w:r>
      <w:r w:rsidRPr="009C49F0">
        <w:rPr>
          <w:rStyle w:val="Accentuationlgre"/>
          <w:rFonts w:ascii="Montserrat" w:hAnsi="Montserrat"/>
          <w:b/>
          <w:iCs/>
          <w:color w:val="FF0000"/>
          <w:sz w:val="18"/>
          <w:szCs w:val="18"/>
        </w:rPr>
        <w:t xml:space="preserve"> </w:t>
      </w:r>
      <w:r w:rsidRPr="009C49F0">
        <w:rPr>
          <w:rStyle w:val="Accentuationlgre"/>
          <w:rFonts w:ascii="Montserrat" w:hAnsi="Montserrat"/>
          <w:b/>
          <w:iCs/>
          <w:color w:val="245463" w:themeColor="text2"/>
          <w:sz w:val="18"/>
          <w:szCs w:val="18"/>
        </w:rPr>
        <w:t xml:space="preserve">sociétés </w:t>
      </w:r>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Acciona</w:t>
      </w:r>
      <w:proofErr w:type="spellEnd"/>
      <w:r w:rsidRPr="009C49F0">
        <w:rPr>
          <w:rStyle w:val="Accentuationlgre"/>
          <w:rFonts w:ascii="Montserrat" w:hAnsi="Montserrat"/>
          <w:iCs/>
          <w:color w:val="245463" w:themeColor="text2"/>
          <w:sz w:val="18"/>
          <w:szCs w:val="18"/>
        </w:rPr>
        <w:t xml:space="preserve"> Energia, AMG, </w:t>
      </w:r>
      <w:proofErr w:type="spellStart"/>
      <w:r w:rsidRPr="009C49F0">
        <w:rPr>
          <w:rStyle w:val="Accentuationlgre"/>
          <w:rFonts w:ascii="Montserrat" w:hAnsi="Montserrat"/>
          <w:iCs/>
          <w:color w:val="245463" w:themeColor="text2"/>
          <w:sz w:val="18"/>
          <w:szCs w:val="18"/>
        </w:rPr>
        <w:t>Ansys</w:t>
      </w:r>
      <w:proofErr w:type="spellEnd"/>
      <w:r w:rsidRPr="009C49F0">
        <w:rPr>
          <w:rStyle w:val="Accentuationlgre"/>
          <w:rFonts w:ascii="Montserrat" w:hAnsi="Montserrat"/>
          <w:iCs/>
          <w:color w:val="245463" w:themeColor="text2"/>
          <w:sz w:val="18"/>
          <w:szCs w:val="18"/>
        </w:rPr>
        <w:t xml:space="preserve">, Argan, ASML, </w:t>
      </w:r>
      <w:proofErr w:type="spellStart"/>
      <w:r w:rsidRPr="009C49F0">
        <w:rPr>
          <w:rStyle w:val="Accentuationlgre"/>
          <w:rFonts w:ascii="Montserrat" w:hAnsi="Montserrat"/>
          <w:iCs/>
          <w:color w:val="245463" w:themeColor="text2"/>
          <w:sz w:val="18"/>
          <w:szCs w:val="18"/>
        </w:rPr>
        <w:t>Befesa</w:t>
      </w:r>
      <w:proofErr w:type="spellEnd"/>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Ceres</w:t>
      </w:r>
      <w:proofErr w:type="spellEnd"/>
      <w:r w:rsidRPr="009C49F0">
        <w:rPr>
          <w:rStyle w:val="Accentuationlgre"/>
          <w:rFonts w:ascii="Montserrat" w:hAnsi="Montserrat"/>
          <w:iCs/>
          <w:color w:val="245463" w:themeColor="text2"/>
          <w:sz w:val="18"/>
          <w:szCs w:val="18"/>
        </w:rPr>
        <w:t xml:space="preserve"> Power, </w:t>
      </w:r>
      <w:proofErr w:type="spellStart"/>
      <w:r w:rsidRPr="009C49F0">
        <w:rPr>
          <w:rStyle w:val="Accentuationlgre"/>
          <w:rFonts w:ascii="Montserrat" w:hAnsi="Montserrat"/>
          <w:iCs/>
          <w:color w:val="245463" w:themeColor="text2"/>
          <w:sz w:val="18"/>
          <w:szCs w:val="18"/>
        </w:rPr>
        <w:t>Corbion</w:t>
      </w:r>
      <w:proofErr w:type="spellEnd"/>
      <w:r w:rsidRPr="009C49F0">
        <w:rPr>
          <w:rStyle w:val="Accentuationlgre"/>
          <w:rFonts w:ascii="Montserrat" w:hAnsi="Montserrat"/>
          <w:iCs/>
          <w:color w:val="245463" w:themeColor="text2"/>
          <w:sz w:val="18"/>
          <w:szCs w:val="18"/>
        </w:rPr>
        <w:t xml:space="preserve">, Daimler, Deere &amp; Co, DR Horton, EDP </w:t>
      </w:r>
      <w:proofErr w:type="spellStart"/>
      <w:r w:rsidRPr="009C49F0">
        <w:rPr>
          <w:rStyle w:val="Accentuationlgre"/>
          <w:rFonts w:ascii="Montserrat" w:hAnsi="Montserrat"/>
          <w:iCs/>
          <w:color w:val="245463" w:themeColor="text2"/>
          <w:sz w:val="18"/>
          <w:szCs w:val="18"/>
        </w:rPr>
        <w:t>Renováveis</w:t>
      </w:r>
      <w:proofErr w:type="spellEnd"/>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EssilorLuxottica</w:t>
      </w:r>
      <w:proofErr w:type="spellEnd"/>
      <w:r w:rsidRPr="009C49F0">
        <w:rPr>
          <w:rStyle w:val="Accentuationlgre"/>
          <w:rFonts w:ascii="Montserrat" w:hAnsi="Montserrat"/>
          <w:iCs/>
          <w:color w:val="245463" w:themeColor="text2"/>
          <w:sz w:val="18"/>
          <w:szCs w:val="18"/>
        </w:rPr>
        <w:t xml:space="preserve">, NIDEC, Orange, </w:t>
      </w:r>
      <w:proofErr w:type="spellStart"/>
      <w:r w:rsidRPr="009C49F0">
        <w:rPr>
          <w:rStyle w:val="Accentuationlgre"/>
          <w:rFonts w:ascii="Montserrat" w:hAnsi="Montserrat"/>
          <w:iCs/>
          <w:color w:val="245463" w:themeColor="text2"/>
          <w:sz w:val="18"/>
          <w:szCs w:val="18"/>
        </w:rPr>
        <w:t>Prysmian</w:t>
      </w:r>
      <w:proofErr w:type="spellEnd"/>
      <w:r w:rsidRPr="009C49F0">
        <w:rPr>
          <w:rStyle w:val="Accentuationlgre"/>
          <w:rFonts w:ascii="Montserrat" w:hAnsi="Montserrat"/>
          <w:iCs/>
          <w:color w:val="245463" w:themeColor="text2"/>
          <w:sz w:val="18"/>
          <w:szCs w:val="18"/>
        </w:rPr>
        <w:t xml:space="preserve">, Renault, Sartorius </w:t>
      </w:r>
      <w:proofErr w:type="spellStart"/>
      <w:r w:rsidRPr="009C49F0">
        <w:rPr>
          <w:rStyle w:val="Accentuationlgre"/>
          <w:rFonts w:ascii="Montserrat" w:hAnsi="Montserrat"/>
          <w:iCs/>
          <w:color w:val="245463" w:themeColor="text2"/>
          <w:sz w:val="18"/>
          <w:szCs w:val="18"/>
        </w:rPr>
        <w:t>Stedim</w:t>
      </w:r>
      <w:proofErr w:type="spellEnd"/>
      <w:r w:rsidRPr="009C49F0">
        <w:rPr>
          <w:rStyle w:val="Accentuationlgre"/>
          <w:rFonts w:ascii="Montserrat" w:hAnsi="Montserrat"/>
          <w:iCs/>
          <w:color w:val="245463" w:themeColor="text2"/>
          <w:sz w:val="18"/>
          <w:szCs w:val="18"/>
        </w:rPr>
        <w:t xml:space="preserve"> Biotech.</w:t>
      </w:r>
    </w:p>
    <w:p w14:paraId="7BC58C46" w14:textId="77777777" w:rsidR="008B3B62" w:rsidRPr="009C49F0" w:rsidRDefault="008B3B62" w:rsidP="008B3B62">
      <w:pPr>
        <w:pStyle w:val="Corpsdetexte"/>
        <w:ind w:left="851" w:right="-1"/>
        <w:contextualSpacing/>
        <w:rPr>
          <w:rStyle w:val="Accentuationlgre"/>
          <w:rFonts w:ascii="Montserrat" w:hAnsi="Montserrat"/>
          <w:iCs/>
          <w:color w:val="245463" w:themeColor="text2"/>
          <w:sz w:val="18"/>
          <w:szCs w:val="18"/>
        </w:rPr>
      </w:pPr>
      <w:bookmarkStart w:id="15" w:name="_Hlk124269553"/>
      <w:r w:rsidRPr="009C49F0">
        <w:rPr>
          <w:rStyle w:val="Accentuationlgre"/>
          <w:rFonts w:ascii="Montserrat" w:hAnsi="Montserrat"/>
          <w:iCs/>
          <w:color w:val="245463" w:themeColor="text2"/>
          <w:sz w:val="18"/>
          <w:szCs w:val="18"/>
        </w:rPr>
        <w:t xml:space="preserve">Les dialogues se sont concentrés sur la transition énergétique, les droits de l’Homme, les politiques de responsabilité sociale, la gouvernance et l’implication dans des épisodes controversés. </w:t>
      </w:r>
    </w:p>
    <w:bookmarkEnd w:id="15"/>
    <w:p w14:paraId="64A350F0" w14:textId="77777777" w:rsidR="008B3B62" w:rsidRPr="009C49F0" w:rsidRDefault="008B3B62" w:rsidP="008B3B62">
      <w:pPr>
        <w:pStyle w:val="PARAGRAPHBase7721"/>
        <w:spacing w:after="0"/>
        <w:ind w:left="851"/>
        <w:contextualSpacing/>
        <w:rPr>
          <w:rFonts w:ascii="Montserrat" w:eastAsia="Times New Roman" w:hAnsi="Montserrat" w:cs="Times New Roman"/>
          <w:iCs/>
          <w:color w:val="245463" w:themeColor="text2"/>
          <w:kern w:val="0"/>
          <w:sz w:val="18"/>
          <w:szCs w:val="18"/>
          <w:lang w:val="fr-FR" w:eastAsia="fr-FR" w:bidi="ar-SA"/>
        </w:rPr>
      </w:pPr>
      <w:r w:rsidRPr="009C49F0">
        <w:rPr>
          <w:rFonts w:ascii="Montserrat" w:eastAsia="Times New Roman" w:hAnsi="Montserrat" w:cs="Times New Roman"/>
          <w:iCs/>
          <w:color w:val="245463" w:themeColor="text2"/>
          <w:kern w:val="0"/>
          <w:sz w:val="18"/>
          <w:szCs w:val="18"/>
          <w:lang w:val="fr-FR" w:eastAsia="fr-FR" w:bidi="ar-SA"/>
        </w:rPr>
        <w:t xml:space="preserve">En 2022, </w:t>
      </w:r>
      <w:proofErr w:type="spellStart"/>
      <w:r w:rsidRPr="009C49F0">
        <w:rPr>
          <w:rFonts w:ascii="Montserrat" w:eastAsia="Times New Roman" w:hAnsi="Montserrat" w:cs="Times New Roman"/>
          <w:iCs/>
          <w:color w:val="245463" w:themeColor="text2"/>
          <w:kern w:val="0"/>
          <w:sz w:val="18"/>
          <w:szCs w:val="18"/>
          <w:lang w:val="fr-FR" w:eastAsia="fr-FR" w:bidi="ar-SA"/>
        </w:rPr>
        <w:t>Ecofi</w:t>
      </w:r>
      <w:proofErr w:type="spellEnd"/>
      <w:r w:rsidRPr="009C49F0">
        <w:rPr>
          <w:rFonts w:ascii="Montserrat" w:eastAsia="Times New Roman" w:hAnsi="Montserrat" w:cs="Times New Roman"/>
          <w:iCs/>
          <w:color w:val="245463" w:themeColor="text2"/>
          <w:kern w:val="0"/>
          <w:sz w:val="18"/>
          <w:szCs w:val="18"/>
          <w:lang w:val="fr-FR" w:eastAsia="fr-FR" w:bidi="ar-SA"/>
        </w:rPr>
        <w:t xml:space="preserve"> a mis en place une </w:t>
      </w:r>
      <w:r w:rsidRPr="009C49F0">
        <w:rPr>
          <w:rFonts w:ascii="Montserrat" w:eastAsia="Times New Roman" w:hAnsi="Montserrat" w:cs="Times New Roman"/>
          <w:b/>
          <w:bCs/>
          <w:iCs/>
          <w:color w:val="245463" w:themeColor="text2"/>
          <w:kern w:val="0"/>
          <w:sz w:val="18"/>
          <w:szCs w:val="18"/>
          <w:lang w:val="fr-FR" w:eastAsia="fr-FR" w:bidi="ar-SA"/>
        </w:rPr>
        <w:t xml:space="preserve">méthodologie d’analyse des dialogues individuels </w:t>
      </w:r>
      <w:r w:rsidRPr="009C49F0">
        <w:rPr>
          <w:rFonts w:ascii="Montserrat" w:eastAsia="Times New Roman" w:hAnsi="Montserrat" w:cs="Times New Roman"/>
          <w:iCs/>
          <w:color w:val="245463" w:themeColor="text2"/>
          <w:kern w:val="0"/>
          <w:sz w:val="18"/>
          <w:szCs w:val="18"/>
          <w:lang w:val="fr-FR" w:eastAsia="fr-FR" w:bidi="ar-SA"/>
        </w:rPr>
        <w:t xml:space="preserve">pour en quantifier la qualité et le niveau de prise en compte des requêtes de la part des sociétés. </w:t>
      </w:r>
      <w:bookmarkStart w:id="16" w:name="_Hlk124267645"/>
      <w:r w:rsidRPr="009C49F0">
        <w:rPr>
          <w:rFonts w:ascii="Montserrat" w:eastAsia="Times New Roman" w:hAnsi="Montserrat" w:cs="Times New Roman"/>
          <w:iCs/>
          <w:color w:val="245463" w:themeColor="text2"/>
          <w:kern w:val="0"/>
          <w:sz w:val="18"/>
          <w:szCs w:val="18"/>
          <w:lang w:val="fr-FR" w:eastAsia="fr-FR" w:bidi="ar-SA"/>
        </w:rPr>
        <w:t>Les résultats sont disponibles dans le Rapport de vote et de dialogue 2022.</w:t>
      </w:r>
    </w:p>
    <w:bookmarkEnd w:id="16"/>
    <w:p w14:paraId="6864FC99" w14:textId="77777777" w:rsidR="008B3B62" w:rsidRPr="009C49F0" w:rsidRDefault="008B3B62" w:rsidP="008B3B62">
      <w:pPr>
        <w:pStyle w:val="Corpsdetexte"/>
        <w:ind w:left="851" w:right="-1"/>
        <w:contextualSpacing/>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Au total, le département ISR d’</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a posé </w:t>
      </w:r>
      <w:r w:rsidRPr="009C49F0">
        <w:rPr>
          <w:rStyle w:val="Accentuationlgre"/>
          <w:rFonts w:ascii="Montserrat" w:hAnsi="Montserrat"/>
          <w:b/>
          <w:bCs/>
          <w:iCs/>
          <w:color w:val="245463" w:themeColor="text2"/>
          <w:sz w:val="18"/>
          <w:szCs w:val="18"/>
        </w:rPr>
        <w:t>154 questions</w:t>
      </w:r>
      <w:r w:rsidRPr="009C49F0">
        <w:rPr>
          <w:rStyle w:val="Accentuationlgre"/>
          <w:rFonts w:ascii="Montserrat" w:hAnsi="Montserrat"/>
          <w:iCs/>
          <w:color w:val="245463" w:themeColor="text2"/>
          <w:sz w:val="18"/>
          <w:szCs w:val="18"/>
        </w:rPr>
        <w:t>, concernant les thématiques suivantes :</w:t>
      </w:r>
    </w:p>
    <w:p w14:paraId="053B6BA0" w14:textId="77777777" w:rsidR="008B3B62" w:rsidRPr="009C49F0" w:rsidRDefault="008B3B62" w:rsidP="00666076">
      <w:pPr>
        <w:pStyle w:val="Paragraphedeliste"/>
        <w:widowControl/>
        <w:numPr>
          <w:ilvl w:val="0"/>
          <w:numId w:val="19"/>
        </w:numPr>
        <w:autoSpaceDE/>
        <w:autoSpaceDN/>
        <w:ind w:left="1134"/>
        <w:contextualSpacing/>
        <w:jc w:val="both"/>
        <w:rPr>
          <w:rStyle w:val="Accentuationlgre"/>
          <w:rFonts w:ascii="Montserrat" w:hAnsi="Montserrat"/>
          <w:iCs/>
          <w:color w:val="245463" w:themeColor="text2"/>
          <w:spacing w:val="-1"/>
          <w:w w:val="95"/>
          <w:sz w:val="18"/>
          <w:szCs w:val="18"/>
        </w:rPr>
      </w:pPr>
      <w:proofErr w:type="spellStart"/>
      <w:r w:rsidRPr="009C49F0">
        <w:rPr>
          <w:rStyle w:val="Accentuationlgre"/>
          <w:rFonts w:ascii="Montserrat" w:hAnsi="Montserrat"/>
          <w:b/>
          <w:iCs/>
          <w:color w:val="245463" w:themeColor="text2"/>
          <w:sz w:val="18"/>
          <w:szCs w:val="18"/>
        </w:rPr>
        <w:t>Acciona</w:t>
      </w:r>
      <w:proofErr w:type="spellEnd"/>
      <w:r w:rsidRPr="009C49F0">
        <w:rPr>
          <w:rStyle w:val="Accentuationlgre"/>
          <w:rFonts w:ascii="Montserrat" w:hAnsi="Montserrat"/>
          <w:b/>
          <w:iCs/>
          <w:color w:val="245463" w:themeColor="text2"/>
          <w:sz w:val="18"/>
          <w:szCs w:val="18"/>
        </w:rPr>
        <w:t xml:space="preserve"> Energia </w:t>
      </w:r>
      <w:r w:rsidRPr="009C49F0">
        <w:rPr>
          <w:rStyle w:val="Accentuationlgre"/>
          <w:rFonts w:ascii="Montserrat" w:hAnsi="Montserrat"/>
          <w:iCs/>
          <w:color w:val="245463" w:themeColor="text2"/>
          <w:sz w:val="18"/>
          <w:szCs w:val="18"/>
        </w:rPr>
        <w:t xml:space="preserve">: impact sur le changement climatique, </w:t>
      </w:r>
      <w:proofErr w:type="spellStart"/>
      <w:r w:rsidRPr="009C49F0">
        <w:rPr>
          <w:rStyle w:val="Accentuationlgre"/>
          <w:rFonts w:ascii="Montserrat" w:hAnsi="Montserrat"/>
          <w:iCs/>
          <w:color w:val="245463" w:themeColor="text2"/>
          <w:sz w:val="18"/>
          <w:szCs w:val="18"/>
        </w:rPr>
        <w:t>disclosure</w:t>
      </w:r>
      <w:proofErr w:type="spellEnd"/>
      <w:r w:rsidRPr="009C49F0">
        <w:rPr>
          <w:rStyle w:val="Accentuationlgre"/>
          <w:rFonts w:ascii="Montserrat" w:hAnsi="Montserrat"/>
          <w:iCs/>
          <w:color w:val="245463" w:themeColor="text2"/>
          <w:sz w:val="18"/>
          <w:szCs w:val="18"/>
        </w:rPr>
        <w:t xml:space="preserve"> sur les performances climat, partage de la valeur ;</w:t>
      </w:r>
    </w:p>
    <w:p w14:paraId="539C9E22" w14:textId="77777777" w:rsidR="008B3B62" w:rsidRPr="009C49F0" w:rsidRDefault="008B3B62" w:rsidP="00666076">
      <w:pPr>
        <w:pStyle w:val="Paragraphedeliste"/>
        <w:widowControl/>
        <w:numPr>
          <w:ilvl w:val="0"/>
          <w:numId w:val="19"/>
        </w:numPr>
        <w:autoSpaceDE/>
        <w:autoSpaceDN/>
        <w:ind w:left="1134"/>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b/>
          <w:iCs/>
          <w:color w:val="245463" w:themeColor="text2"/>
          <w:sz w:val="18"/>
          <w:szCs w:val="18"/>
        </w:rPr>
        <w:t>AMG :</w:t>
      </w:r>
      <w:r w:rsidRPr="009C49F0">
        <w:rPr>
          <w:rStyle w:val="Accentuationlgre"/>
          <w:rFonts w:ascii="Montserrat" w:hAnsi="Montserrat"/>
          <w:iCs/>
          <w:color w:val="FF0000"/>
          <w:sz w:val="18"/>
          <w:szCs w:val="18"/>
        </w:rPr>
        <w:t xml:space="preserve"> </w:t>
      </w:r>
      <w:r w:rsidRPr="009C49F0">
        <w:rPr>
          <w:rStyle w:val="Accentuationlgre"/>
          <w:rFonts w:ascii="Montserrat" w:hAnsi="Montserrat"/>
          <w:iCs/>
          <w:color w:val="245463" w:themeColor="text2"/>
          <w:sz w:val="18"/>
          <w:szCs w:val="18"/>
        </w:rPr>
        <w:t>impact environnemental des produits, impact direct sur le changement climatique, partage de la valeur, droits de l’Homme ;</w:t>
      </w:r>
    </w:p>
    <w:p w14:paraId="3A6B635B" w14:textId="77777777" w:rsidR="008B3B62" w:rsidRPr="009C49F0" w:rsidRDefault="008B3B62" w:rsidP="00666076">
      <w:pPr>
        <w:pStyle w:val="Paragraphedeliste"/>
        <w:widowControl/>
        <w:numPr>
          <w:ilvl w:val="0"/>
          <w:numId w:val="19"/>
        </w:numPr>
        <w:autoSpaceDE/>
        <w:autoSpaceDN/>
        <w:ind w:left="1134"/>
        <w:contextualSpacing/>
        <w:jc w:val="both"/>
        <w:rPr>
          <w:rStyle w:val="Accentuationlgre"/>
          <w:rFonts w:ascii="Montserrat" w:hAnsi="Montserrat"/>
          <w:iCs/>
          <w:color w:val="245463" w:themeColor="text2"/>
          <w:sz w:val="18"/>
          <w:szCs w:val="18"/>
        </w:rPr>
      </w:pPr>
      <w:proofErr w:type="spellStart"/>
      <w:r w:rsidRPr="009C49F0">
        <w:rPr>
          <w:rStyle w:val="Accentuationlgre"/>
          <w:rFonts w:ascii="Montserrat" w:hAnsi="Montserrat"/>
          <w:b/>
          <w:iCs/>
          <w:color w:val="245463" w:themeColor="text2"/>
          <w:sz w:val="18"/>
          <w:szCs w:val="18"/>
        </w:rPr>
        <w:t>Ansys</w:t>
      </w:r>
      <w:proofErr w:type="spellEnd"/>
      <w:r w:rsidRPr="009C49F0">
        <w:rPr>
          <w:rStyle w:val="Accentuationlgre"/>
          <w:rFonts w:ascii="Montserrat" w:hAnsi="Montserrat"/>
          <w:b/>
          <w:iCs/>
          <w:color w:val="245463" w:themeColor="text2"/>
          <w:sz w:val="18"/>
          <w:szCs w:val="18"/>
        </w:rPr>
        <w:t xml:space="preserve"> </w:t>
      </w:r>
      <w:r w:rsidRPr="009C49F0">
        <w:rPr>
          <w:rStyle w:val="Accentuationlgre"/>
          <w:rFonts w:ascii="Montserrat" w:hAnsi="Montserrat"/>
          <w:iCs/>
          <w:color w:val="245463" w:themeColor="text2"/>
          <w:sz w:val="18"/>
          <w:szCs w:val="18"/>
        </w:rPr>
        <w:t>: stratégie climat, impact direct et des produits sur le changement climatique, parité H/F, relations avec les universités, rémunérations des dirigeants ;</w:t>
      </w:r>
    </w:p>
    <w:p w14:paraId="44CF6E34" w14:textId="77777777" w:rsidR="008B3B62" w:rsidRPr="009C49F0" w:rsidRDefault="008B3B62" w:rsidP="00666076">
      <w:pPr>
        <w:pStyle w:val="Paragraphedeliste"/>
        <w:widowControl/>
        <w:numPr>
          <w:ilvl w:val="0"/>
          <w:numId w:val="19"/>
        </w:numPr>
        <w:autoSpaceDE/>
        <w:autoSpaceDN/>
        <w:ind w:left="1134"/>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b/>
          <w:iCs/>
          <w:color w:val="245463" w:themeColor="text2"/>
          <w:sz w:val="18"/>
          <w:szCs w:val="18"/>
        </w:rPr>
        <w:t xml:space="preserve">Argan </w:t>
      </w:r>
      <w:r w:rsidRPr="009C49F0">
        <w:rPr>
          <w:rStyle w:val="Accentuationlgre"/>
          <w:rFonts w:ascii="Montserrat" w:hAnsi="Montserrat"/>
          <w:iCs/>
          <w:color w:val="245463" w:themeColor="text2"/>
          <w:sz w:val="18"/>
          <w:szCs w:val="18"/>
        </w:rPr>
        <w:t>: transparence et publication des données ESG, stratégie climatique, impact social et environnemental des fournisseurs, pratiques de gouvernance ;</w:t>
      </w:r>
    </w:p>
    <w:p w14:paraId="64C39A0E" w14:textId="77777777" w:rsidR="008B3B62" w:rsidRPr="009C49F0" w:rsidRDefault="008B3B62" w:rsidP="00666076">
      <w:pPr>
        <w:pStyle w:val="Paragraphedeliste"/>
        <w:widowControl/>
        <w:numPr>
          <w:ilvl w:val="0"/>
          <w:numId w:val="19"/>
        </w:numPr>
        <w:autoSpaceDE/>
        <w:autoSpaceDN/>
        <w:ind w:left="1134" w:hanging="357"/>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b/>
          <w:iCs/>
          <w:color w:val="245463" w:themeColor="text2"/>
          <w:sz w:val="18"/>
          <w:szCs w:val="18"/>
        </w:rPr>
        <w:t xml:space="preserve">ASML </w:t>
      </w:r>
      <w:r w:rsidRPr="009C49F0">
        <w:rPr>
          <w:rStyle w:val="Accentuationlgre"/>
          <w:rFonts w:ascii="Montserrat" w:hAnsi="Montserrat"/>
          <w:iCs/>
          <w:color w:val="245463" w:themeColor="text2"/>
          <w:sz w:val="18"/>
          <w:szCs w:val="18"/>
        </w:rPr>
        <w:t>: stratégie climatique, émissions évitées ;</w:t>
      </w:r>
    </w:p>
    <w:p w14:paraId="3EF9EAC5" w14:textId="77777777" w:rsidR="008B3B62" w:rsidRPr="009C49F0" w:rsidRDefault="008B3B62" w:rsidP="00666076">
      <w:pPr>
        <w:pStyle w:val="Paragraphedeliste"/>
        <w:widowControl/>
        <w:numPr>
          <w:ilvl w:val="0"/>
          <w:numId w:val="19"/>
        </w:numPr>
        <w:autoSpaceDE/>
        <w:autoSpaceDN/>
        <w:ind w:left="1134" w:hanging="357"/>
        <w:contextualSpacing/>
        <w:jc w:val="both"/>
        <w:rPr>
          <w:rStyle w:val="Accentuationlgre"/>
          <w:rFonts w:ascii="Montserrat" w:hAnsi="Montserrat"/>
          <w:iCs/>
          <w:color w:val="245463" w:themeColor="text2"/>
          <w:sz w:val="18"/>
          <w:szCs w:val="18"/>
        </w:rPr>
      </w:pPr>
      <w:proofErr w:type="spellStart"/>
      <w:r w:rsidRPr="009C49F0">
        <w:rPr>
          <w:rStyle w:val="Accentuationlgre"/>
          <w:rFonts w:ascii="Montserrat" w:hAnsi="Montserrat"/>
          <w:b/>
          <w:iCs/>
          <w:color w:val="245463" w:themeColor="text2"/>
          <w:sz w:val="18"/>
          <w:szCs w:val="18"/>
        </w:rPr>
        <w:t>Befesa</w:t>
      </w:r>
      <w:proofErr w:type="spellEnd"/>
      <w:r w:rsidRPr="009C49F0">
        <w:rPr>
          <w:rStyle w:val="Accentuationlgre"/>
          <w:rFonts w:ascii="Montserrat" w:hAnsi="Montserrat"/>
          <w:b/>
          <w:iCs/>
          <w:color w:val="245463" w:themeColor="text2"/>
          <w:sz w:val="18"/>
          <w:szCs w:val="18"/>
        </w:rPr>
        <w:t xml:space="preserve"> </w:t>
      </w:r>
      <w:r w:rsidRPr="009C49F0">
        <w:rPr>
          <w:rStyle w:val="Accentuationlgre"/>
          <w:rFonts w:ascii="Montserrat" w:hAnsi="Montserrat"/>
          <w:iCs/>
          <w:color w:val="245463" w:themeColor="text2"/>
          <w:sz w:val="18"/>
          <w:szCs w:val="18"/>
        </w:rPr>
        <w:t xml:space="preserve">: impact direct et indirect sur le changement climatique, </w:t>
      </w:r>
      <w:proofErr w:type="spellStart"/>
      <w:r w:rsidRPr="009C49F0">
        <w:rPr>
          <w:rStyle w:val="Accentuationlgre"/>
          <w:rFonts w:ascii="Montserrat" w:hAnsi="Montserrat"/>
          <w:iCs/>
          <w:color w:val="245463" w:themeColor="text2"/>
          <w:sz w:val="18"/>
          <w:szCs w:val="18"/>
        </w:rPr>
        <w:t>disclosure</w:t>
      </w:r>
      <w:proofErr w:type="spellEnd"/>
      <w:r w:rsidRPr="009C49F0">
        <w:rPr>
          <w:rStyle w:val="Accentuationlgre"/>
          <w:rFonts w:ascii="Montserrat" w:hAnsi="Montserrat"/>
          <w:iCs/>
          <w:color w:val="245463" w:themeColor="text2"/>
          <w:sz w:val="18"/>
          <w:szCs w:val="18"/>
        </w:rPr>
        <w:t xml:space="preserve"> sur les performances climat, partage de la valeur, droits de l’Homme ;</w:t>
      </w:r>
    </w:p>
    <w:p w14:paraId="14B05FAF" w14:textId="77777777" w:rsidR="008B3B62" w:rsidRPr="009C49F0" w:rsidRDefault="008B3B62" w:rsidP="00666076">
      <w:pPr>
        <w:pStyle w:val="Paragraphedeliste"/>
        <w:widowControl/>
        <w:numPr>
          <w:ilvl w:val="0"/>
          <w:numId w:val="19"/>
        </w:numPr>
        <w:autoSpaceDE/>
        <w:autoSpaceDN/>
        <w:ind w:left="1134" w:hanging="357"/>
        <w:contextualSpacing/>
        <w:jc w:val="both"/>
        <w:rPr>
          <w:rStyle w:val="Accentuationlgre"/>
          <w:rFonts w:ascii="Montserrat" w:hAnsi="Montserrat"/>
          <w:iCs/>
          <w:color w:val="245463" w:themeColor="text2"/>
          <w:sz w:val="18"/>
          <w:szCs w:val="18"/>
        </w:rPr>
      </w:pPr>
      <w:proofErr w:type="spellStart"/>
      <w:r w:rsidRPr="009C49F0">
        <w:rPr>
          <w:rStyle w:val="Accentuationlgre"/>
          <w:rFonts w:ascii="Montserrat" w:hAnsi="Montserrat"/>
          <w:b/>
          <w:iCs/>
          <w:color w:val="245463" w:themeColor="text2"/>
          <w:sz w:val="18"/>
          <w:szCs w:val="18"/>
        </w:rPr>
        <w:t>Ceres</w:t>
      </w:r>
      <w:proofErr w:type="spellEnd"/>
      <w:r w:rsidRPr="009C49F0">
        <w:rPr>
          <w:rStyle w:val="Accentuationlgre"/>
          <w:rFonts w:ascii="Montserrat" w:hAnsi="Montserrat"/>
          <w:b/>
          <w:iCs/>
          <w:color w:val="245463" w:themeColor="text2"/>
          <w:sz w:val="18"/>
          <w:szCs w:val="18"/>
        </w:rPr>
        <w:t xml:space="preserve"> Power </w:t>
      </w:r>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disclosure</w:t>
      </w:r>
      <w:proofErr w:type="spellEnd"/>
      <w:r w:rsidRPr="009C49F0">
        <w:rPr>
          <w:rStyle w:val="Accentuationlgre"/>
          <w:rFonts w:ascii="Montserrat" w:hAnsi="Montserrat"/>
          <w:iCs/>
          <w:color w:val="245463" w:themeColor="text2"/>
          <w:sz w:val="18"/>
          <w:szCs w:val="18"/>
        </w:rPr>
        <w:t xml:space="preserve"> sur l’impact sur le changement climatique, émissions évitées, relations avec les salariés, droits de l’Homme, rémunérations des dirigeants ;</w:t>
      </w:r>
    </w:p>
    <w:p w14:paraId="4D53876D" w14:textId="77777777" w:rsidR="008B3B62" w:rsidRPr="009C49F0" w:rsidRDefault="008B3B62" w:rsidP="00666076">
      <w:pPr>
        <w:pStyle w:val="Paragraphedeliste"/>
        <w:widowControl/>
        <w:numPr>
          <w:ilvl w:val="0"/>
          <w:numId w:val="19"/>
        </w:numPr>
        <w:autoSpaceDE/>
        <w:autoSpaceDN/>
        <w:ind w:left="1134" w:hanging="357"/>
        <w:contextualSpacing/>
        <w:jc w:val="both"/>
        <w:rPr>
          <w:rStyle w:val="Accentuationlgre"/>
          <w:rFonts w:ascii="Montserrat" w:hAnsi="Montserrat"/>
          <w:iCs/>
          <w:color w:val="245463" w:themeColor="text2"/>
          <w:sz w:val="18"/>
          <w:szCs w:val="18"/>
        </w:rPr>
      </w:pPr>
      <w:proofErr w:type="spellStart"/>
      <w:r w:rsidRPr="009C49F0">
        <w:rPr>
          <w:rStyle w:val="Accentuationlgre"/>
          <w:rFonts w:ascii="Montserrat" w:hAnsi="Montserrat"/>
          <w:b/>
          <w:iCs/>
          <w:color w:val="245463" w:themeColor="text2"/>
          <w:sz w:val="18"/>
          <w:szCs w:val="18"/>
        </w:rPr>
        <w:t>Corbion</w:t>
      </w:r>
      <w:proofErr w:type="spellEnd"/>
      <w:r w:rsidRPr="009C49F0">
        <w:rPr>
          <w:rStyle w:val="Accentuationlgre"/>
          <w:rFonts w:ascii="Montserrat" w:hAnsi="Montserrat"/>
          <w:b/>
          <w:iCs/>
          <w:color w:val="245463" w:themeColor="text2"/>
          <w:sz w:val="18"/>
          <w:szCs w:val="18"/>
        </w:rPr>
        <w:t xml:space="preserve"> </w:t>
      </w:r>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disclosure</w:t>
      </w:r>
      <w:proofErr w:type="spellEnd"/>
      <w:r w:rsidRPr="009C49F0">
        <w:rPr>
          <w:rStyle w:val="Accentuationlgre"/>
          <w:rFonts w:ascii="Montserrat" w:hAnsi="Montserrat"/>
          <w:iCs/>
          <w:color w:val="245463" w:themeColor="text2"/>
          <w:sz w:val="18"/>
          <w:szCs w:val="18"/>
        </w:rPr>
        <w:t xml:space="preserve"> sur les performances climat, impact des produits sur le changement climatique, droits de l’Homme, implication dans des controverses ;</w:t>
      </w:r>
    </w:p>
    <w:p w14:paraId="187F4C0C" w14:textId="77777777" w:rsidR="008B3B62" w:rsidRPr="009C49F0" w:rsidRDefault="008B3B62" w:rsidP="00666076">
      <w:pPr>
        <w:pStyle w:val="Paragraphedeliste"/>
        <w:widowControl/>
        <w:numPr>
          <w:ilvl w:val="0"/>
          <w:numId w:val="19"/>
        </w:numPr>
        <w:autoSpaceDE/>
        <w:autoSpaceDN/>
        <w:ind w:left="1134" w:hanging="357"/>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b/>
          <w:iCs/>
          <w:color w:val="245463" w:themeColor="text2"/>
          <w:sz w:val="18"/>
          <w:szCs w:val="18"/>
        </w:rPr>
        <w:t xml:space="preserve">Daimler </w:t>
      </w:r>
      <w:r w:rsidRPr="009C49F0">
        <w:rPr>
          <w:rStyle w:val="Accentuationlgre"/>
          <w:rFonts w:ascii="Montserrat" w:hAnsi="Montserrat"/>
          <w:iCs/>
          <w:color w:val="245463" w:themeColor="text2"/>
          <w:sz w:val="18"/>
          <w:szCs w:val="18"/>
        </w:rPr>
        <w:t>: respects de droits de l'Homme et impacts environnementaux dans la chaine d’approvisionnement du cobalt ;</w:t>
      </w:r>
    </w:p>
    <w:p w14:paraId="66952DF7" w14:textId="77777777" w:rsidR="008B3B62" w:rsidRPr="009C49F0" w:rsidRDefault="008B3B62" w:rsidP="00666076">
      <w:pPr>
        <w:pStyle w:val="Paragraphedeliste"/>
        <w:widowControl/>
        <w:numPr>
          <w:ilvl w:val="0"/>
          <w:numId w:val="19"/>
        </w:numPr>
        <w:autoSpaceDE/>
        <w:autoSpaceDN/>
        <w:ind w:left="1134" w:hanging="357"/>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b/>
          <w:iCs/>
          <w:color w:val="245463" w:themeColor="text2"/>
          <w:sz w:val="18"/>
          <w:szCs w:val="18"/>
        </w:rPr>
        <w:t xml:space="preserve">Deere &amp; Co </w:t>
      </w:r>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disclosure</w:t>
      </w:r>
      <w:proofErr w:type="spellEnd"/>
      <w:r w:rsidRPr="009C49F0">
        <w:rPr>
          <w:rStyle w:val="Accentuationlgre"/>
          <w:rFonts w:ascii="Montserrat" w:hAnsi="Montserrat"/>
          <w:iCs/>
          <w:color w:val="245463" w:themeColor="text2"/>
          <w:sz w:val="18"/>
          <w:szCs w:val="18"/>
        </w:rPr>
        <w:t xml:space="preserve"> sur les performances climat, impact sur le changement climatique, gouvernance, implication dans des controverses ;</w:t>
      </w:r>
    </w:p>
    <w:p w14:paraId="0411531F" w14:textId="77777777" w:rsidR="008B3B62" w:rsidRPr="009C49F0" w:rsidRDefault="008B3B62" w:rsidP="00666076">
      <w:pPr>
        <w:pStyle w:val="Paragraphedeliste"/>
        <w:widowControl/>
        <w:numPr>
          <w:ilvl w:val="0"/>
          <w:numId w:val="19"/>
        </w:numPr>
        <w:autoSpaceDE/>
        <w:autoSpaceDN/>
        <w:ind w:left="1134" w:hanging="357"/>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b/>
          <w:bCs/>
          <w:iCs/>
          <w:color w:val="245463" w:themeColor="text2"/>
          <w:sz w:val="18"/>
          <w:szCs w:val="18"/>
        </w:rPr>
        <w:t>DR Horton</w:t>
      </w:r>
      <w:r w:rsidRPr="009C49F0">
        <w:rPr>
          <w:rStyle w:val="Accentuationlgre"/>
          <w:rFonts w:ascii="Montserrat" w:hAnsi="Montserrat"/>
          <w:iCs/>
          <w:color w:val="245463" w:themeColor="text2"/>
          <w:sz w:val="18"/>
          <w:szCs w:val="18"/>
        </w:rPr>
        <w:t xml:space="preserve"> : politiques RSE, </w:t>
      </w:r>
      <w:proofErr w:type="spellStart"/>
      <w:r w:rsidRPr="009C49F0">
        <w:rPr>
          <w:rStyle w:val="Accentuationlgre"/>
          <w:rFonts w:ascii="Montserrat" w:hAnsi="Montserrat"/>
          <w:iCs/>
          <w:color w:val="245463" w:themeColor="text2"/>
          <w:sz w:val="18"/>
          <w:szCs w:val="18"/>
        </w:rPr>
        <w:t>disclosure</w:t>
      </w:r>
      <w:proofErr w:type="spellEnd"/>
      <w:r w:rsidRPr="009C49F0">
        <w:rPr>
          <w:rStyle w:val="Accentuationlgre"/>
          <w:rFonts w:ascii="Montserrat" w:hAnsi="Montserrat"/>
          <w:iCs/>
          <w:color w:val="245463" w:themeColor="text2"/>
          <w:sz w:val="18"/>
          <w:szCs w:val="18"/>
        </w:rPr>
        <w:t xml:space="preserve"> et pratiques de gouvernance ;</w:t>
      </w:r>
    </w:p>
    <w:p w14:paraId="27AE7F71" w14:textId="77777777" w:rsidR="008B3B62" w:rsidRPr="009C49F0" w:rsidRDefault="008B3B62" w:rsidP="00526E61">
      <w:pPr>
        <w:pStyle w:val="Paragraphedeliste"/>
        <w:widowControl/>
        <w:numPr>
          <w:ilvl w:val="0"/>
          <w:numId w:val="30"/>
        </w:numPr>
        <w:autoSpaceDE/>
        <w:autoSpaceDN/>
        <w:ind w:left="1134" w:hanging="357"/>
        <w:contextualSpacing/>
        <w:jc w:val="both"/>
        <w:rPr>
          <w:rStyle w:val="Accentuationlgre"/>
          <w:rFonts w:ascii="Montserrat" w:hAnsi="Montserrat"/>
          <w:iCs/>
          <w:color w:val="FF0000"/>
          <w:sz w:val="18"/>
          <w:szCs w:val="18"/>
        </w:rPr>
      </w:pPr>
      <w:r w:rsidRPr="009C49F0">
        <w:rPr>
          <w:rStyle w:val="Accentuationlgre"/>
          <w:rFonts w:ascii="Montserrat" w:hAnsi="Montserrat"/>
          <w:b/>
          <w:iCs/>
          <w:color w:val="245463" w:themeColor="text2"/>
          <w:sz w:val="18"/>
          <w:szCs w:val="18"/>
        </w:rPr>
        <w:t xml:space="preserve">EDP </w:t>
      </w:r>
      <w:proofErr w:type="spellStart"/>
      <w:r w:rsidRPr="009C49F0">
        <w:rPr>
          <w:rStyle w:val="Accentuationlgre"/>
          <w:rFonts w:ascii="Montserrat" w:hAnsi="Montserrat"/>
          <w:b/>
          <w:iCs/>
          <w:color w:val="245463" w:themeColor="text2"/>
          <w:sz w:val="18"/>
          <w:szCs w:val="18"/>
        </w:rPr>
        <w:t>Renováveis</w:t>
      </w:r>
      <w:proofErr w:type="spellEnd"/>
      <w:r w:rsidRPr="009C49F0">
        <w:rPr>
          <w:rStyle w:val="Accentuationlgre"/>
          <w:rFonts w:ascii="Montserrat" w:hAnsi="Montserrat"/>
          <w:b/>
          <w:iCs/>
          <w:color w:val="245463" w:themeColor="text2"/>
          <w:sz w:val="18"/>
          <w:szCs w:val="18"/>
        </w:rPr>
        <w:t xml:space="preserve"> </w:t>
      </w:r>
      <w:r w:rsidRPr="009C49F0">
        <w:rPr>
          <w:rStyle w:val="Accentuationlgre"/>
          <w:rFonts w:ascii="Montserrat" w:hAnsi="Montserrat"/>
          <w:iCs/>
          <w:color w:val="245463" w:themeColor="text2"/>
          <w:sz w:val="18"/>
          <w:szCs w:val="18"/>
        </w:rPr>
        <w:t>: impact direct sur le changement climatique, droits de l’Homme, pratiques de gouvernance ;</w:t>
      </w:r>
    </w:p>
    <w:p w14:paraId="6C5BC7D9" w14:textId="77777777" w:rsidR="008B3B62" w:rsidRPr="009C49F0" w:rsidRDefault="008B3B62" w:rsidP="00526E61">
      <w:pPr>
        <w:pStyle w:val="Paragraphedeliste"/>
        <w:widowControl/>
        <w:numPr>
          <w:ilvl w:val="0"/>
          <w:numId w:val="30"/>
        </w:numPr>
        <w:autoSpaceDE/>
        <w:autoSpaceDN/>
        <w:ind w:left="1134" w:hanging="357"/>
        <w:contextualSpacing/>
        <w:jc w:val="both"/>
        <w:rPr>
          <w:rStyle w:val="Accentuationlgre"/>
          <w:rFonts w:ascii="Montserrat" w:hAnsi="Montserrat"/>
          <w:iCs/>
          <w:color w:val="FF0000"/>
          <w:sz w:val="18"/>
          <w:szCs w:val="18"/>
        </w:rPr>
      </w:pPr>
      <w:proofErr w:type="spellStart"/>
      <w:r w:rsidRPr="009C49F0">
        <w:rPr>
          <w:rStyle w:val="Accentuationlgre"/>
          <w:rFonts w:ascii="Montserrat" w:hAnsi="Montserrat"/>
          <w:b/>
          <w:iCs/>
          <w:color w:val="245463" w:themeColor="text2"/>
          <w:sz w:val="18"/>
          <w:szCs w:val="18"/>
        </w:rPr>
        <w:t>EssilorLuxottica</w:t>
      </w:r>
      <w:proofErr w:type="spellEnd"/>
      <w:r w:rsidRPr="009C49F0">
        <w:rPr>
          <w:rStyle w:val="Accentuationlgre"/>
          <w:rFonts w:ascii="Montserrat" w:hAnsi="Montserrat"/>
          <w:b/>
          <w:iCs/>
          <w:color w:val="245463" w:themeColor="text2"/>
          <w:sz w:val="18"/>
          <w:szCs w:val="18"/>
        </w:rPr>
        <w:t xml:space="preserve"> </w:t>
      </w:r>
      <w:r w:rsidRPr="009C49F0">
        <w:rPr>
          <w:rStyle w:val="Accentuationlgre"/>
          <w:rFonts w:ascii="Montserrat" w:hAnsi="Montserrat"/>
          <w:iCs/>
          <w:color w:val="245463" w:themeColor="text2"/>
          <w:sz w:val="18"/>
          <w:szCs w:val="18"/>
        </w:rPr>
        <w:t>: politiques agressives auprès des salariées et des actionnaires pendant la pandémie COVID ;</w:t>
      </w:r>
    </w:p>
    <w:p w14:paraId="180EB9B5" w14:textId="77777777" w:rsidR="008B3B62" w:rsidRPr="009C49F0" w:rsidRDefault="008B3B62" w:rsidP="00526E61">
      <w:pPr>
        <w:pStyle w:val="Paragraphedeliste"/>
        <w:widowControl/>
        <w:numPr>
          <w:ilvl w:val="0"/>
          <w:numId w:val="30"/>
        </w:numPr>
        <w:autoSpaceDE/>
        <w:autoSpaceDN/>
        <w:ind w:left="1134" w:hanging="357"/>
        <w:contextualSpacing/>
        <w:jc w:val="both"/>
        <w:rPr>
          <w:rStyle w:val="Accentuationlgre"/>
          <w:rFonts w:ascii="Montserrat" w:hAnsi="Montserrat"/>
          <w:iCs/>
          <w:color w:val="FF0000"/>
          <w:sz w:val="18"/>
          <w:szCs w:val="18"/>
        </w:rPr>
      </w:pPr>
      <w:r w:rsidRPr="009C49F0">
        <w:rPr>
          <w:rStyle w:val="Accentuationlgre"/>
          <w:rFonts w:ascii="Montserrat" w:hAnsi="Montserrat"/>
          <w:b/>
          <w:iCs/>
          <w:color w:val="245463" w:themeColor="text2"/>
          <w:sz w:val="18"/>
          <w:szCs w:val="18"/>
        </w:rPr>
        <w:t xml:space="preserve">NIDEC </w:t>
      </w:r>
      <w:r w:rsidRPr="009C49F0">
        <w:rPr>
          <w:rStyle w:val="Accentuationlgre"/>
          <w:rFonts w:ascii="Montserrat" w:hAnsi="Montserrat"/>
          <w:iCs/>
          <w:color w:val="245463" w:themeColor="text2"/>
          <w:sz w:val="18"/>
          <w:szCs w:val="18"/>
        </w:rPr>
        <w:t>: rémunération des dirigeants, coûts salariaux, émissions évitées ;</w:t>
      </w:r>
    </w:p>
    <w:p w14:paraId="07F7218F" w14:textId="77777777" w:rsidR="008B3B62" w:rsidRPr="009C49F0" w:rsidRDefault="008B3B62" w:rsidP="00526E61">
      <w:pPr>
        <w:pStyle w:val="Paragraphedeliste"/>
        <w:widowControl/>
        <w:numPr>
          <w:ilvl w:val="0"/>
          <w:numId w:val="30"/>
        </w:numPr>
        <w:autoSpaceDE/>
        <w:autoSpaceDN/>
        <w:ind w:left="1134" w:hanging="357"/>
        <w:contextualSpacing/>
        <w:jc w:val="both"/>
        <w:rPr>
          <w:rStyle w:val="Accentuationlgre"/>
          <w:rFonts w:ascii="Montserrat" w:hAnsi="Montserrat"/>
          <w:iCs/>
          <w:color w:val="FF0000"/>
          <w:sz w:val="18"/>
          <w:szCs w:val="18"/>
        </w:rPr>
      </w:pPr>
      <w:r w:rsidRPr="009C49F0">
        <w:rPr>
          <w:rStyle w:val="Accentuationlgre"/>
          <w:rFonts w:ascii="Montserrat" w:hAnsi="Montserrat"/>
          <w:b/>
          <w:iCs/>
          <w:color w:val="245463" w:themeColor="text2"/>
          <w:sz w:val="18"/>
          <w:szCs w:val="18"/>
        </w:rPr>
        <w:t xml:space="preserve">Orange </w:t>
      </w:r>
      <w:r w:rsidRPr="009C49F0">
        <w:rPr>
          <w:rStyle w:val="Accentuationlgre"/>
          <w:rFonts w:ascii="Montserrat" w:hAnsi="Montserrat"/>
          <w:iCs/>
          <w:color w:val="245463" w:themeColor="text2"/>
          <w:sz w:val="18"/>
          <w:szCs w:val="18"/>
        </w:rPr>
        <w:t>: pratiques anti concurrentielles, relations avec les clients ;</w:t>
      </w:r>
    </w:p>
    <w:p w14:paraId="2ECF2565" w14:textId="77777777" w:rsidR="008B3B62" w:rsidRPr="009C49F0" w:rsidRDefault="008B3B62" w:rsidP="00526E61">
      <w:pPr>
        <w:pStyle w:val="Paragraphedeliste"/>
        <w:widowControl/>
        <w:numPr>
          <w:ilvl w:val="0"/>
          <w:numId w:val="30"/>
        </w:numPr>
        <w:autoSpaceDE/>
        <w:autoSpaceDN/>
        <w:ind w:left="1134" w:hanging="357"/>
        <w:contextualSpacing/>
        <w:jc w:val="both"/>
        <w:rPr>
          <w:rStyle w:val="Accentuationlgre"/>
          <w:rFonts w:ascii="Montserrat" w:hAnsi="Montserrat"/>
          <w:iCs/>
          <w:color w:val="FF0000"/>
          <w:sz w:val="18"/>
          <w:szCs w:val="18"/>
        </w:rPr>
      </w:pPr>
      <w:proofErr w:type="spellStart"/>
      <w:r w:rsidRPr="009C49F0">
        <w:rPr>
          <w:rStyle w:val="Accentuationlgre"/>
          <w:rFonts w:ascii="Montserrat" w:hAnsi="Montserrat"/>
          <w:b/>
          <w:iCs/>
          <w:color w:val="245463" w:themeColor="text2"/>
          <w:sz w:val="18"/>
          <w:szCs w:val="18"/>
        </w:rPr>
        <w:t>Prysmian</w:t>
      </w:r>
      <w:proofErr w:type="spellEnd"/>
      <w:r w:rsidRPr="009C49F0">
        <w:rPr>
          <w:rStyle w:val="Accentuationlgre"/>
          <w:rFonts w:ascii="Montserrat" w:hAnsi="Montserrat"/>
          <w:b/>
          <w:iCs/>
          <w:color w:val="245463" w:themeColor="text2"/>
          <w:sz w:val="18"/>
          <w:szCs w:val="18"/>
        </w:rPr>
        <w:t xml:space="preserve"> </w:t>
      </w:r>
      <w:r w:rsidRPr="009C49F0">
        <w:rPr>
          <w:rStyle w:val="Accentuationlgre"/>
          <w:rFonts w:ascii="Montserrat" w:hAnsi="Montserrat"/>
          <w:iCs/>
          <w:color w:val="245463" w:themeColor="text2"/>
          <w:sz w:val="18"/>
          <w:szCs w:val="18"/>
        </w:rPr>
        <w:t>: résolutions prévues à l'AG 2022, rémunération du CEO, politique climat ;</w:t>
      </w:r>
    </w:p>
    <w:p w14:paraId="5BDA613E" w14:textId="77777777" w:rsidR="008B3B62" w:rsidRPr="009C49F0" w:rsidRDefault="008B3B62" w:rsidP="00526E61">
      <w:pPr>
        <w:pStyle w:val="Paragraphedeliste"/>
        <w:widowControl/>
        <w:numPr>
          <w:ilvl w:val="0"/>
          <w:numId w:val="30"/>
        </w:numPr>
        <w:autoSpaceDE/>
        <w:autoSpaceDN/>
        <w:ind w:left="1134" w:hanging="357"/>
        <w:contextualSpacing/>
        <w:jc w:val="both"/>
        <w:rPr>
          <w:rStyle w:val="Accentuationlgre"/>
          <w:rFonts w:ascii="Montserrat" w:hAnsi="Montserrat"/>
          <w:iCs/>
          <w:color w:val="FF0000"/>
          <w:sz w:val="18"/>
          <w:szCs w:val="18"/>
        </w:rPr>
      </w:pPr>
      <w:r w:rsidRPr="009C49F0">
        <w:rPr>
          <w:rStyle w:val="Accentuationlgre"/>
          <w:rFonts w:ascii="Montserrat" w:hAnsi="Montserrat"/>
          <w:b/>
          <w:iCs/>
          <w:color w:val="245463" w:themeColor="text2"/>
          <w:sz w:val="18"/>
          <w:szCs w:val="18"/>
        </w:rPr>
        <w:t xml:space="preserve">Renault </w:t>
      </w:r>
      <w:r w:rsidRPr="009C49F0">
        <w:rPr>
          <w:rStyle w:val="Accentuationlgre"/>
          <w:rFonts w:ascii="Montserrat" w:hAnsi="Montserrat"/>
          <w:iCs/>
          <w:color w:val="245463" w:themeColor="text2"/>
          <w:sz w:val="18"/>
          <w:szCs w:val="18"/>
        </w:rPr>
        <w:t>: risques environnementaux et sociaux liés à sa chaine d’approvisionnement et intégration de l’économie circulaire dans ses activités ;</w:t>
      </w:r>
    </w:p>
    <w:p w14:paraId="63D16149" w14:textId="77777777" w:rsidR="008B3B62" w:rsidRPr="009C49F0" w:rsidRDefault="008B3B62" w:rsidP="00526E61">
      <w:pPr>
        <w:pStyle w:val="Paragraphedeliste"/>
        <w:widowControl/>
        <w:numPr>
          <w:ilvl w:val="0"/>
          <w:numId w:val="30"/>
        </w:numPr>
        <w:autoSpaceDE/>
        <w:autoSpaceDN/>
        <w:ind w:left="1134" w:hanging="357"/>
        <w:contextualSpacing/>
        <w:jc w:val="both"/>
        <w:rPr>
          <w:rStyle w:val="Accentuationlgre"/>
          <w:rFonts w:ascii="Montserrat" w:hAnsi="Montserrat"/>
          <w:iCs/>
          <w:color w:val="FF0000"/>
          <w:sz w:val="18"/>
          <w:szCs w:val="18"/>
        </w:rPr>
      </w:pPr>
      <w:r w:rsidRPr="009C49F0">
        <w:rPr>
          <w:rStyle w:val="Accentuationlgre"/>
          <w:rFonts w:ascii="Montserrat" w:hAnsi="Montserrat"/>
          <w:b/>
          <w:iCs/>
          <w:color w:val="245463" w:themeColor="text2"/>
          <w:sz w:val="18"/>
          <w:szCs w:val="18"/>
        </w:rPr>
        <w:t xml:space="preserve">Sartorius </w:t>
      </w:r>
      <w:proofErr w:type="spellStart"/>
      <w:r w:rsidRPr="009C49F0">
        <w:rPr>
          <w:rStyle w:val="Accentuationlgre"/>
          <w:rFonts w:ascii="Montserrat" w:hAnsi="Montserrat"/>
          <w:b/>
          <w:iCs/>
          <w:color w:val="245463" w:themeColor="text2"/>
          <w:sz w:val="18"/>
          <w:szCs w:val="18"/>
        </w:rPr>
        <w:t>Stedim</w:t>
      </w:r>
      <w:proofErr w:type="spellEnd"/>
      <w:r w:rsidRPr="009C49F0">
        <w:rPr>
          <w:rStyle w:val="Accentuationlgre"/>
          <w:rFonts w:ascii="Montserrat" w:hAnsi="Montserrat"/>
          <w:b/>
          <w:iCs/>
          <w:color w:val="245463" w:themeColor="text2"/>
          <w:sz w:val="18"/>
          <w:szCs w:val="18"/>
        </w:rPr>
        <w:t xml:space="preserve"> Biotech </w:t>
      </w:r>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disclosure</w:t>
      </w:r>
      <w:proofErr w:type="spellEnd"/>
      <w:r w:rsidRPr="009C49F0">
        <w:rPr>
          <w:rStyle w:val="Accentuationlgre"/>
          <w:rFonts w:ascii="Montserrat" w:hAnsi="Montserrat"/>
          <w:iCs/>
          <w:color w:val="245463" w:themeColor="text2"/>
          <w:sz w:val="18"/>
          <w:szCs w:val="18"/>
        </w:rPr>
        <w:t xml:space="preserve"> sur les performances climat, impact direct et des produits sur le changement climatique, pratiques de gouvernance.</w:t>
      </w:r>
    </w:p>
    <w:p w14:paraId="728E1E95" w14:textId="77777777" w:rsidR="008B3B62" w:rsidRPr="009C49F0" w:rsidRDefault="008B3B62" w:rsidP="008B3B62">
      <w:pPr>
        <w:ind w:left="851"/>
        <w:contextualSpacing/>
        <w:jc w:val="both"/>
        <w:rPr>
          <w:rStyle w:val="Accentuationlgre"/>
          <w:rFonts w:ascii="Montserrat" w:hAnsi="Montserrat"/>
          <w:iCs/>
          <w:color w:val="FF0000"/>
          <w:sz w:val="18"/>
          <w:szCs w:val="18"/>
        </w:rPr>
      </w:pPr>
    </w:p>
    <w:p w14:paraId="51383E01" w14:textId="77777777" w:rsidR="008B3B62" w:rsidRPr="009C49F0" w:rsidRDefault="008B3B62" w:rsidP="008B3B62">
      <w:pPr>
        <w:ind w:left="567"/>
        <w:contextualSpacing/>
        <w:jc w:val="both"/>
        <w:rPr>
          <w:rFonts w:ascii="Montserrat" w:hAnsi="Montserrat" w:cs="Arial"/>
          <w:b/>
          <w:bCs/>
          <w:color w:val="245463" w:themeColor="text2"/>
          <w:sz w:val="20"/>
          <w:szCs w:val="20"/>
        </w:rPr>
      </w:pPr>
      <w:r w:rsidRPr="009C49F0">
        <w:rPr>
          <w:rFonts w:ascii="Montserrat" w:hAnsi="Montserrat" w:cs="Arial"/>
          <w:b/>
          <w:bCs/>
          <w:color w:val="245463" w:themeColor="text2"/>
          <w:sz w:val="20"/>
          <w:szCs w:val="20"/>
        </w:rPr>
        <w:t>Le Dialogue collaboratif - Coalitions d’investisseurs</w:t>
      </w:r>
    </w:p>
    <w:p w14:paraId="75AF7A36"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lastRenderedPageBreak/>
        <w:t xml:space="preserve">Concernant le dialogue collectif,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participé à </w:t>
      </w:r>
      <w:r w:rsidRPr="009C49F0">
        <w:rPr>
          <w:rFonts w:ascii="Montserrat" w:hAnsi="Montserrat"/>
          <w:b/>
          <w:iCs/>
          <w:color w:val="245463" w:themeColor="text2"/>
          <w:sz w:val="18"/>
          <w:szCs w:val="18"/>
        </w:rPr>
        <w:t>16 initiatives</w:t>
      </w:r>
      <w:r w:rsidRPr="009C49F0">
        <w:rPr>
          <w:rFonts w:ascii="Montserrat" w:hAnsi="Montserrat"/>
          <w:iCs/>
          <w:color w:val="245463" w:themeColor="text2"/>
          <w:sz w:val="18"/>
          <w:szCs w:val="18"/>
        </w:rPr>
        <w:t xml:space="preserve"> en 2022, coordonnées par ses réseaux internationaux de finance responsable, comme </w:t>
      </w:r>
      <w:proofErr w:type="spellStart"/>
      <w:r w:rsidRPr="009C49F0">
        <w:rPr>
          <w:rFonts w:ascii="Montserrat" w:hAnsi="Montserrat"/>
          <w:iCs/>
          <w:color w:val="245463" w:themeColor="text2"/>
          <w:sz w:val="18"/>
          <w:szCs w:val="18"/>
        </w:rPr>
        <w:t>Shareholders</w:t>
      </w:r>
      <w:proofErr w:type="spellEnd"/>
      <w:r w:rsidRPr="009C49F0">
        <w:rPr>
          <w:rFonts w:ascii="Montserrat" w:hAnsi="Montserrat"/>
          <w:iCs/>
          <w:color w:val="245463" w:themeColor="text2"/>
          <w:sz w:val="18"/>
          <w:szCs w:val="18"/>
        </w:rPr>
        <w:t xml:space="preserve"> for Change, les Principes pour l’Investissement Responsable, le Forum pour l’Investissement Responsable, le CDP, Access to </w:t>
      </w:r>
      <w:proofErr w:type="spellStart"/>
      <w:r w:rsidRPr="009C49F0">
        <w:rPr>
          <w:rFonts w:ascii="Montserrat" w:hAnsi="Montserrat"/>
          <w:iCs/>
          <w:color w:val="245463" w:themeColor="text2"/>
          <w:sz w:val="18"/>
          <w:szCs w:val="18"/>
        </w:rPr>
        <w:t>Medicine</w:t>
      </w:r>
      <w:proofErr w:type="spellEnd"/>
      <w:r w:rsidRPr="009C49F0">
        <w:rPr>
          <w:rFonts w:ascii="Montserrat" w:hAnsi="Montserrat"/>
          <w:iCs/>
          <w:color w:val="245463" w:themeColor="text2"/>
          <w:sz w:val="18"/>
          <w:szCs w:val="18"/>
        </w:rPr>
        <w:t xml:space="preserve"> </w:t>
      </w:r>
      <w:proofErr w:type="spellStart"/>
      <w:r w:rsidRPr="009C49F0">
        <w:rPr>
          <w:rFonts w:ascii="Montserrat" w:hAnsi="Montserrat"/>
          <w:iCs/>
          <w:color w:val="245463" w:themeColor="text2"/>
          <w:sz w:val="18"/>
          <w:szCs w:val="18"/>
        </w:rPr>
        <w:t>Foundation</w:t>
      </w:r>
      <w:proofErr w:type="spellEnd"/>
      <w:r w:rsidRPr="009C49F0">
        <w:rPr>
          <w:rFonts w:ascii="Montserrat" w:hAnsi="Montserrat"/>
          <w:iCs/>
          <w:color w:val="245463" w:themeColor="text2"/>
          <w:sz w:val="18"/>
          <w:szCs w:val="18"/>
        </w:rPr>
        <w:t xml:space="preserve"> et </w:t>
      </w:r>
      <w:proofErr w:type="spellStart"/>
      <w:r w:rsidRPr="009C49F0">
        <w:rPr>
          <w:rFonts w:ascii="Montserrat" w:hAnsi="Montserrat"/>
          <w:iCs/>
          <w:color w:val="245463" w:themeColor="text2"/>
          <w:sz w:val="18"/>
          <w:szCs w:val="18"/>
        </w:rPr>
        <w:t>Climate</w:t>
      </w:r>
      <w:proofErr w:type="spellEnd"/>
      <w:r w:rsidRPr="009C49F0">
        <w:rPr>
          <w:rFonts w:ascii="Montserrat" w:hAnsi="Montserrat"/>
          <w:iCs/>
          <w:color w:val="245463" w:themeColor="text2"/>
          <w:sz w:val="18"/>
          <w:szCs w:val="18"/>
        </w:rPr>
        <w:t xml:space="preserve"> Action 100+.</w:t>
      </w:r>
    </w:p>
    <w:p w14:paraId="67F05F41"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Ces 16 initiatives ont permis à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de contacter </w:t>
      </w:r>
      <w:r w:rsidRPr="009C49F0">
        <w:rPr>
          <w:rFonts w:ascii="Montserrat" w:hAnsi="Montserrat"/>
          <w:b/>
          <w:iCs/>
          <w:color w:val="245463" w:themeColor="text2"/>
          <w:sz w:val="18"/>
          <w:szCs w:val="18"/>
        </w:rPr>
        <w:t>165 sociétés</w:t>
      </w:r>
      <w:r w:rsidRPr="009C49F0">
        <w:rPr>
          <w:rFonts w:ascii="Montserrat" w:hAnsi="Montserrat"/>
          <w:iCs/>
          <w:color w:val="245463" w:themeColor="text2"/>
          <w:sz w:val="18"/>
          <w:szCs w:val="18"/>
        </w:rPr>
        <w:t xml:space="preserve"> différentes investies par ses fonds. Les 16 initiatives de dialogue collectif se sont focalisées sur la transition énergétique, la biodiversité, les droits de l’Homme, les relations avec les salariés et la responsabilité fiscale.</w:t>
      </w:r>
    </w:p>
    <w:p w14:paraId="0B832159" w14:textId="77777777" w:rsidR="008B3B62" w:rsidRPr="009C49F0" w:rsidRDefault="008B3B62" w:rsidP="008B3B62">
      <w:pPr>
        <w:ind w:left="567" w:right="-1"/>
        <w:contextualSpacing/>
        <w:jc w:val="both"/>
        <w:rPr>
          <w:rFonts w:ascii="Montserrat" w:hAnsi="Montserrat"/>
          <w:iCs/>
          <w:color w:val="245463" w:themeColor="text2"/>
          <w:sz w:val="18"/>
          <w:szCs w:val="18"/>
          <w:highlight w:val="yellow"/>
        </w:rPr>
      </w:pPr>
    </w:p>
    <w:p w14:paraId="40A319EA" w14:textId="77777777" w:rsidR="008B3B62" w:rsidRPr="009C49F0" w:rsidRDefault="008B3B62" w:rsidP="008B3B62">
      <w:pPr>
        <w:pStyle w:val="Corpsdetexte"/>
        <w:tabs>
          <w:tab w:val="left" w:pos="11057"/>
        </w:tabs>
        <w:ind w:left="567"/>
        <w:contextualSpacing/>
        <w:rPr>
          <w:rFonts w:ascii="Montserrat" w:hAnsi="Montserrat"/>
          <w:b/>
          <w:smallCaps/>
          <w:color w:val="66B0A3" w:themeColor="accent6"/>
          <w:sz w:val="18"/>
          <w:szCs w:val="18"/>
        </w:rPr>
      </w:pPr>
      <w:r w:rsidRPr="009C49F0">
        <w:rPr>
          <w:rFonts w:ascii="Montserrat" w:hAnsi="Montserrat"/>
          <w:b/>
          <w:smallCaps/>
          <w:color w:val="66B0A3" w:themeColor="accent6"/>
          <w:sz w:val="18"/>
          <w:szCs w:val="18"/>
        </w:rPr>
        <w:t>Transition énergétique / Biodiversité</w:t>
      </w:r>
    </w:p>
    <w:p w14:paraId="4C2603E4"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CDP - Campagne sur la transparence 2022</w:t>
      </w:r>
    </w:p>
    <w:p w14:paraId="69703285"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Comme en 2021 et en 2020,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rejoint l’initiative « </w:t>
      </w:r>
      <w:r w:rsidRPr="009C49F0">
        <w:rPr>
          <w:rFonts w:ascii="Montserrat" w:hAnsi="Montserrat"/>
          <w:i/>
          <w:color w:val="245463" w:themeColor="text2"/>
          <w:sz w:val="18"/>
          <w:szCs w:val="18"/>
        </w:rPr>
        <w:t>Non-</w:t>
      </w:r>
      <w:proofErr w:type="spellStart"/>
      <w:r w:rsidRPr="009C49F0">
        <w:rPr>
          <w:rFonts w:ascii="Montserrat" w:hAnsi="Montserrat"/>
          <w:i/>
          <w:color w:val="245463" w:themeColor="text2"/>
          <w:sz w:val="18"/>
          <w:szCs w:val="18"/>
        </w:rPr>
        <w:t>Discloser</w:t>
      </w:r>
      <w:proofErr w:type="spellEnd"/>
      <w:r w:rsidRPr="009C49F0">
        <w:rPr>
          <w:rFonts w:ascii="Montserrat" w:hAnsi="Montserrat"/>
          <w:i/>
          <w:color w:val="245463" w:themeColor="text2"/>
          <w:sz w:val="18"/>
          <w:szCs w:val="18"/>
        </w:rPr>
        <w:t xml:space="preserve"> </w:t>
      </w:r>
      <w:proofErr w:type="spellStart"/>
      <w:r w:rsidRPr="009C49F0">
        <w:rPr>
          <w:rFonts w:ascii="Montserrat" w:hAnsi="Montserrat"/>
          <w:i/>
          <w:color w:val="245463" w:themeColor="text2"/>
          <w:sz w:val="18"/>
          <w:szCs w:val="18"/>
        </w:rPr>
        <w:t>campaign</w:t>
      </w:r>
      <w:proofErr w:type="spellEnd"/>
      <w:r w:rsidRPr="009C49F0">
        <w:rPr>
          <w:rFonts w:ascii="Montserrat" w:hAnsi="Montserrat"/>
          <w:iCs/>
          <w:color w:val="245463" w:themeColor="text2"/>
          <w:sz w:val="18"/>
          <w:szCs w:val="18"/>
        </w:rPr>
        <w:t xml:space="preserve"> » du CDP. Chaque année le CDP demande à plus de 7 000 entreprises de répondre à un questionnaire sur leur impact sur le changement climatique, l’eau et les forêts, mais seules environ 3 000 d’entre elles répondent à ces enquêtes. A travers cette initiative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auprès de plus de 263 membres du CDP représentant 31 trillions de dollars, a contacté 89 entreprises non-répondantes investies dans ses fonds pour les inciter à fournir des informations plus détaillées.</w:t>
      </w:r>
    </w:p>
    <w:p w14:paraId="104EF95A" w14:textId="77777777" w:rsidR="008B3B62" w:rsidRPr="009C49F0" w:rsidRDefault="008B3B62" w:rsidP="008B3B62">
      <w:pPr>
        <w:ind w:left="567" w:right="-1"/>
        <w:contextualSpacing/>
        <w:jc w:val="both"/>
        <w:rPr>
          <w:rFonts w:ascii="Montserrat" w:hAnsi="Montserrat"/>
          <w:b/>
          <w:iCs/>
          <w:color w:val="245463" w:themeColor="text2"/>
          <w:sz w:val="18"/>
          <w:szCs w:val="18"/>
        </w:rPr>
      </w:pPr>
    </w:p>
    <w:p w14:paraId="40C0ADCA"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 xml:space="preserve">CDP - Campagne 2022 Science </w:t>
      </w:r>
      <w:proofErr w:type="spellStart"/>
      <w:r w:rsidRPr="009C49F0">
        <w:rPr>
          <w:rFonts w:ascii="Montserrat" w:hAnsi="Montserrat"/>
          <w:b/>
          <w:iCs/>
          <w:color w:val="245463" w:themeColor="text2"/>
          <w:sz w:val="18"/>
          <w:szCs w:val="18"/>
        </w:rPr>
        <w:t>Based</w:t>
      </w:r>
      <w:proofErr w:type="spellEnd"/>
      <w:r w:rsidRPr="009C49F0">
        <w:rPr>
          <w:rFonts w:ascii="Montserrat" w:hAnsi="Montserrat"/>
          <w:b/>
          <w:iCs/>
          <w:color w:val="245463" w:themeColor="text2"/>
          <w:sz w:val="18"/>
          <w:szCs w:val="18"/>
        </w:rPr>
        <w:t xml:space="preserve"> </w:t>
      </w:r>
      <w:proofErr w:type="spellStart"/>
      <w:r w:rsidRPr="009C49F0">
        <w:rPr>
          <w:rFonts w:ascii="Montserrat" w:hAnsi="Montserrat"/>
          <w:b/>
          <w:iCs/>
          <w:color w:val="245463" w:themeColor="text2"/>
          <w:sz w:val="18"/>
          <w:szCs w:val="18"/>
        </w:rPr>
        <w:t>Targets</w:t>
      </w:r>
      <w:proofErr w:type="spellEnd"/>
    </w:p>
    <w:p w14:paraId="3AD7EBC9"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Comme en 2021,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participe à la campagne 2022 du CDP « </w:t>
      </w:r>
      <w:r w:rsidRPr="009C49F0">
        <w:rPr>
          <w:rFonts w:ascii="Montserrat" w:hAnsi="Montserrat"/>
          <w:i/>
          <w:color w:val="245463" w:themeColor="text2"/>
          <w:sz w:val="18"/>
          <w:szCs w:val="18"/>
        </w:rPr>
        <w:t xml:space="preserve">Science </w:t>
      </w:r>
      <w:proofErr w:type="spellStart"/>
      <w:r w:rsidRPr="009C49F0">
        <w:rPr>
          <w:rFonts w:ascii="Montserrat" w:hAnsi="Montserrat"/>
          <w:i/>
          <w:color w:val="245463" w:themeColor="text2"/>
          <w:sz w:val="18"/>
          <w:szCs w:val="18"/>
        </w:rPr>
        <w:t>Based</w:t>
      </w:r>
      <w:proofErr w:type="spellEnd"/>
      <w:r w:rsidRPr="009C49F0">
        <w:rPr>
          <w:rFonts w:ascii="Montserrat" w:hAnsi="Montserrat"/>
          <w:i/>
          <w:color w:val="245463" w:themeColor="text2"/>
          <w:sz w:val="18"/>
          <w:szCs w:val="18"/>
        </w:rPr>
        <w:t xml:space="preserve"> </w:t>
      </w:r>
      <w:proofErr w:type="spellStart"/>
      <w:r w:rsidRPr="009C49F0">
        <w:rPr>
          <w:rFonts w:ascii="Montserrat" w:hAnsi="Montserrat"/>
          <w:i/>
          <w:color w:val="245463" w:themeColor="text2"/>
          <w:sz w:val="18"/>
          <w:szCs w:val="18"/>
        </w:rPr>
        <w:t>Targets</w:t>
      </w:r>
      <w:proofErr w:type="spellEnd"/>
      <w:r w:rsidRPr="009C49F0">
        <w:rPr>
          <w:rFonts w:ascii="Montserrat" w:hAnsi="Montserrat"/>
          <w:i/>
          <w:color w:val="245463" w:themeColor="text2"/>
          <w:sz w:val="18"/>
          <w:szCs w:val="18"/>
        </w:rPr>
        <w:t> »</w:t>
      </w:r>
      <w:r w:rsidRPr="009C49F0">
        <w:rPr>
          <w:rFonts w:ascii="Montserrat" w:hAnsi="Montserrat"/>
          <w:iCs/>
          <w:color w:val="245463" w:themeColor="text2"/>
          <w:sz w:val="18"/>
          <w:szCs w:val="18"/>
        </w:rPr>
        <w:t>, qui appelle 1 200 entreprises, dont 51 investies par les fonds d'</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à se fixer des objectifs de réduction des émissions afin de s’aligner sur la trajectoire 1,5°C et atteindre des émissions nettes zéro dans la chaîne de valeur au plus tard en 2050. L’initiative est soutenue par 274 investisseurs représentant 36,5 trillions de dollars.</w:t>
      </w:r>
    </w:p>
    <w:p w14:paraId="087D49DA" w14:textId="77777777" w:rsidR="008B3B62" w:rsidRPr="009C49F0" w:rsidRDefault="008B3B62" w:rsidP="008B3B62">
      <w:pPr>
        <w:ind w:left="567" w:right="-1"/>
        <w:contextualSpacing/>
        <w:jc w:val="both"/>
        <w:rPr>
          <w:rFonts w:ascii="Montserrat" w:hAnsi="Montserrat"/>
          <w:iCs/>
          <w:color w:val="245463" w:themeColor="text2"/>
          <w:sz w:val="18"/>
          <w:szCs w:val="18"/>
        </w:rPr>
      </w:pPr>
    </w:p>
    <w:p w14:paraId="4986DCC7"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FIR - Dialogue avec Engie</w:t>
      </w:r>
    </w:p>
    <w:p w14:paraId="55D09B0E" w14:textId="77777777" w:rsidR="008B3B62" w:rsidRPr="009C49F0" w:rsidRDefault="008B3B62" w:rsidP="008B3B62">
      <w:pPr>
        <w:ind w:left="567" w:right="-1"/>
        <w:contextualSpacing/>
        <w:jc w:val="both"/>
        <w:rPr>
          <w:rFonts w:ascii="Montserrat" w:hAnsi="Montserrat"/>
          <w:iCs/>
          <w:color w:val="245463" w:themeColor="text2"/>
          <w:sz w:val="18"/>
          <w:szCs w:val="18"/>
        </w:rPr>
      </w:pP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co-signé une lettre envoyée à Jean-Pierre </w:t>
      </w:r>
      <w:proofErr w:type="spellStart"/>
      <w:r w:rsidRPr="009C49F0">
        <w:rPr>
          <w:rFonts w:ascii="Montserrat" w:hAnsi="Montserrat"/>
          <w:iCs/>
          <w:color w:val="245463" w:themeColor="text2"/>
          <w:sz w:val="18"/>
          <w:szCs w:val="18"/>
        </w:rPr>
        <w:t>Clamadieu</w:t>
      </w:r>
      <w:proofErr w:type="spellEnd"/>
      <w:r w:rsidRPr="009C49F0">
        <w:rPr>
          <w:rFonts w:ascii="Montserrat" w:hAnsi="Montserrat"/>
          <w:iCs/>
          <w:color w:val="245463" w:themeColor="text2"/>
          <w:sz w:val="18"/>
          <w:szCs w:val="18"/>
        </w:rPr>
        <w:t xml:space="preserve">, président du conseil d’administration d’Engie, qui a pour objectif d'inviter la société à préciser sa stratégie climatique et les moyens mis en œuvre pour atteindre les objectifs qu'elle s'est fixés dans le cadre de son plan de transition. Divers sujets sont ainsi abordés dans la lettre, dont la stratégie climatique, le lobbying sur le climat, la sortie du charbon, la transition juste et la biodiversité. L’initiative est coordonnée par le FIR et certains membres de </w:t>
      </w:r>
      <w:proofErr w:type="spellStart"/>
      <w:r w:rsidRPr="009C49F0">
        <w:rPr>
          <w:rFonts w:ascii="Montserrat" w:hAnsi="Montserrat"/>
          <w:iCs/>
          <w:color w:val="245463" w:themeColor="text2"/>
          <w:sz w:val="18"/>
          <w:szCs w:val="18"/>
        </w:rPr>
        <w:t>Climate</w:t>
      </w:r>
      <w:proofErr w:type="spellEnd"/>
      <w:r w:rsidRPr="009C49F0">
        <w:rPr>
          <w:rFonts w:ascii="Montserrat" w:hAnsi="Montserrat"/>
          <w:iCs/>
          <w:color w:val="245463" w:themeColor="text2"/>
          <w:sz w:val="18"/>
          <w:szCs w:val="18"/>
        </w:rPr>
        <w:t xml:space="preserve"> Action 100+, dont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est signataire, et soutenue par 27 investisseurs, représentant plus de 2000 milliards d’euros d’actifs sous gestion.</w:t>
      </w:r>
    </w:p>
    <w:p w14:paraId="3ED93CFB" w14:textId="77777777" w:rsidR="008B3B62" w:rsidRPr="009C49F0" w:rsidRDefault="008B3B62" w:rsidP="008B3B62">
      <w:pPr>
        <w:ind w:left="567" w:right="-1"/>
        <w:contextualSpacing/>
        <w:jc w:val="both"/>
        <w:rPr>
          <w:rFonts w:ascii="Montserrat" w:hAnsi="Montserrat"/>
          <w:b/>
          <w:iCs/>
          <w:color w:val="245463" w:themeColor="text2"/>
          <w:sz w:val="18"/>
          <w:szCs w:val="18"/>
        </w:rPr>
      </w:pPr>
    </w:p>
    <w:p w14:paraId="2F053B4E"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 xml:space="preserve">FIR - Tribune sur le "Say on </w:t>
      </w:r>
      <w:proofErr w:type="spellStart"/>
      <w:r w:rsidRPr="009C49F0">
        <w:rPr>
          <w:rFonts w:ascii="Montserrat" w:hAnsi="Montserrat"/>
          <w:b/>
          <w:iCs/>
          <w:color w:val="245463" w:themeColor="text2"/>
          <w:sz w:val="18"/>
          <w:szCs w:val="18"/>
        </w:rPr>
        <w:t>climate</w:t>
      </w:r>
      <w:proofErr w:type="spellEnd"/>
      <w:r w:rsidRPr="009C49F0">
        <w:rPr>
          <w:rFonts w:ascii="Montserrat" w:hAnsi="Montserrat"/>
          <w:b/>
          <w:iCs/>
          <w:color w:val="245463" w:themeColor="text2"/>
          <w:sz w:val="18"/>
          <w:szCs w:val="18"/>
        </w:rPr>
        <w:t>"</w:t>
      </w:r>
    </w:p>
    <w:p w14:paraId="76C0FC2B"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A la veille de la saison des assemblées générales de 2022 et faisant suite à l’appel du Forum pour l’investissement responsable adressé aux grandes entreprises françaises,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signé une tribune pour rappeler l’importance pour les sociétés de présenter des plans climat ambitieux et de consulter leurs actionnaires, par l’organisation d’un vote en AG, sur des plans de transition comportant des cibles climatiques précises. La tribune vise à promouvoir ainsi les résolutions « </w:t>
      </w:r>
      <w:r w:rsidRPr="009C49F0">
        <w:rPr>
          <w:rFonts w:ascii="Montserrat" w:hAnsi="Montserrat"/>
          <w:i/>
          <w:color w:val="245463" w:themeColor="text2"/>
          <w:sz w:val="18"/>
          <w:szCs w:val="18"/>
        </w:rPr>
        <w:t xml:space="preserve">Say on </w:t>
      </w:r>
      <w:proofErr w:type="spellStart"/>
      <w:r w:rsidRPr="009C49F0">
        <w:rPr>
          <w:rFonts w:ascii="Montserrat" w:hAnsi="Montserrat"/>
          <w:i/>
          <w:color w:val="245463" w:themeColor="text2"/>
          <w:sz w:val="18"/>
          <w:szCs w:val="18"/>
        </w:rPr>
        <w:t>Climate</w:t>
      </w:r>
      <w:proofErr w:type="spellEnd"/>
      <w:r w:rsidRPr="009C49F0">
        <w:rPr>
          <w:rFonts w:ascii="Montserrat" w:hAnsi="Montserrat"/>
          <w:iCs/>
          <w:color w:val="245463" w:themeColor="text2"/>
          <w:sz w:val="18"/>
          <w:szCs w:val="18"/>
        </w:rPr>
        <w:t xml:space="preserve"> » comme un mécanisme de bonne gouvernance, qu’il convient de généraliser aux entreprises exposées aux enjeux de la transition écologique.</w:t>
      </w:r>
    </w:p>
    <w:p w14:paraId="6496FFD8" w14:textId="77777777" w:rsidR="008B3B62" w:rsidRPr="009C49F0" w:rsidRDefault="008B3B62" w:rsidP="008B3B62">
      <w:pPr>
        <w:ind w:left="567" w:right="-1"/>
        <w:contextualSpacing/>
        <w:jc w:val="both"/>
        <w:rPr>
          <w:rFonts w:ascii="Montserrat" w:hAnsi="Montserrat"/>
          <w:b/>
          <w:iCs/>
          <w:color w:val="245463" w:themeColor="text2"/>
          <w:sz w:val="18"/>
          <w:szCs w:val="18"/>
        </w:rPr>
      </w:pPr>
    </w:p>
    <w:p w14:paraId="0FE1F5FC"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 xml:space="preserve">SFC - Dialogue avec </w:t>
      </w:r>
      <w:proofErr w:type="spellStart"/>
      <w:r w:rsidRPr="009C49F0">
        <w:rPr>
          <w:rFonts w:ascii="Montserrat" w:hAnsi="Montserrat"/>
          <w:b/>
          <w:iCs/>
          <w:color w:val="245463" w:themeColor="text2"/>
          <w:sz w:val="18"/>
          <w:szCs w:val="18"/>
        </w:rPr>
        <w:t>Intesa</w:t>
      </w:r>
      <w:proofErr w:type="spellEnd"/>
      <w:r w:rsidRPr="009C49F0">
        <w:rPr>
          <w:rFonts w:ascii="Montserrat" w:hAnsi="Montserrat"/>
          <w:b/>
          <w:iCs/>
          <w:color w:val="245463" w:themeColor="text2"/>
          <w:sz w:val="18"/>
          <w:szCs w:val="18"/>
        </w:rPr>
        <w:t xml:space="preserve"> San Paolo</w:t>
      </w:r>
    </w:p>
    <w:p w14:paraId="6AA68954" w14:textId="77777777" w:rsidR="008B3B62" w:rsidRPr="009C49F0" w:rsidRDefault="008B3B62" w:rsidP="008B3B62">
      <w:pPr>
        <w:ind w:left="567" w:right="-1"/>
        <w:contextualSpacing/>
        <w:jc w:val="both"/>
        <w:rPr>
          <w:rFonts w:ascii="Montserrat" w:hAnsi="Montserrat"/>
          <w:bCs/>
          <w:iCs/>
          <w:color w:val="245463" w:themeColor="text2"/>
          <w:sz w:val="18"/>
          <w:szCs w:val="18"/>
        </w:rPr>
      </w:pPr>
      <w:r w:rsidRPr="009C49F0">
        <w:rPr>
          <w:rFonts w:ascii="Montserrat" w:hAnsi="Montserrat"/>
          <w:bCs/>
          <w:iCs/>
          <w:color w:val="245463" w:themeColor="text2"/>
          <w:sz w:val="18"/>
          <w:szCs w:val="18"/>
        </w:rPr>
        <w:t xml:space="preserve">En collaboration avec l’ONG RE Common et </w:t>
      </w:r>
      <w:proofErr w:type="spellStart"/>
      <w:r w:rsidRPr="009C49F0">
        <w:rPr>
          <w:rFonts w:ascii="Montserrat" w:hAnsi="Montserrat"/>
          <w:bCs/>
          <w:iCs/>
          <w:color w:val="245463" w:themeColor="text2"/>
          <w:sz w:val="18"/>
          <w:szCs w:val="18"/>
        </w:rPr>
        <w:t>Shareholders</w:t>
      </w:r>
      <w:proofErr w:type="spellEnd"/>
      <w:r w:rsidRPr="009C49F0">
        <w:rPr>
          <w:rFonts w:ascii="Montserrat" w:hAnsi="Montserrat"/>
          <w:bCs/>
          <w:iCs/>
          <w:color w:val="245463" w:themeColor="text2"/>
          <w:sz w:val="18"/>
          <w:szCs w:val="18"/>
        </w:rPr>
        <w:t xml:space="preserve"> for Change, </w:t>
      </w:r>
      <w:proofErr w:type="spellStart"/>
      <w:r w:rsidRPr="009C49F0">
        <w:rPr>
          <w:rFonts w:ascii="Montserrat" w:hAnsi="Montserrat"/>
          <w:bCs/>
          <w:iCs/>
          <w:color w:val="245463" w:themeColor="text2"/>
          <w:sz w:val="18"/>
          <w:szCs w:val="18"/>
        </w:rPr>
        <w:t>Ecofi</w:t>
      </w:r>
      <w:proofErr w:type="spellEnd"/>
      <w:r w:rsidRPr="009C49F0">
        <w:rPr>
          <w:rFonts w:ascii="Montserrat" w:hAnsi="Montserrat"/>
          <w:bCs/>
          <w:iCs/>
          <w:color w:val="245463" w:themeColor="text2"/>
          <w:sz w:val="18"/>
          <w:szCs w:val="18"/>
        </w:rPr>
        <w:t xml:space="preserve"> a envoyé une lettre à </w:t>
      </w:r>
      <w:proofErr w:type="spellStart"/>
      <w:r w:rsidRPr="009C49F0">
        <w:rPr>
          <w:rFonts w:ascii="Montserrat" w:hAnsi="Montserrat"/>
          <w:bCs/>
          <w:iCs/>
          <w:color w:val="245463" w:themeColor="text2"/>
          <w:sz w:val="18"/>
          <w:szCs w:val="18"/>
        </w:rPr>
        <w:t>Intesa</w:t>
      </w:r>
      <w:proofErr w:type="spellEnd"/>
      <w:r w:rsidRPr="009C49F0">
        <w:rPr>
          <w:rFonts w:ascii="Montserrat" w:hAnsi="Montserrat"/>
          <w:bCs/>
          <w:iCs/>
          <w:color w:val="245463" w:themeColor="text2"/>
          <w:sz w:val="18"/>
          <w:szCs w:val="18"/>
        </w:rPr>
        <w:t xml:space="preserve"> </w:t>
      </w:r>
      <w:proofErr w:type="spellStart"/>
      <w:r w:rsidRPr="009C49F0">
        <w:rPr>
          <w:rFonts w:ascii="Montserrat" w:hAnsi="Montserrat"/>
          <w:bCs/>
          <w:iCs/>
          <w:color w:val="245463" w:themeColor="text2"/>
          <w:sz w:val="18"/>
          <w:szCs w:val="18"/>
        </w:rPr>
        <w:t>Sanpaolo</w:t>
      </w:r>
      <w:proofErr w:type="spellEnd"/>
      <w:r w:rsidRPr="009C49F0">
        <w:rPr>
          <w:rFonts w:ascii="Montserrat" w:hAnsi="Montserrat"/>
          <w:bCs/>
          <w:iCs/>
          <w:color w:val="245463" w:themeColor="text2"/>
          <w:sz w:val="18"/>
          <w:szCs w:val="18"/>
        </w:rPr>
        <w:t>, concernant la politique de la société sur le financement au secteur du charbon et du pétrole et du gaz non conventionnel. Cette action a été menée pour sensibiliser la société sur l’importance de la sortie de la banque de ces secteurs, en particulier pour les nouveaux projets. L'initiative demande en particulier à la société de renforcer sa politique d’exclusion afin de couvrir tous les services financiers, y compris les investissements.</w:t>
      </w:r>
    </w:p>
    <w:p w14:paraId="11EF51FB" w14:textId="77777777" w:rsidR="008B3B62" w:rsidRPr="009C49F0" w:rsidRDefault="008B3B62" w:rsidP="008B3B62">
      <w:pPr>
        <w:ind w:left="567" w:right="-1"/>
        <w:contextualSpacing/>
        <w:jc w:val="both"/>
        <w:rPr>
          <w:rFonts w:ascii="Montserrat" w:hAnsi="Montserrat"/>
          <w:b/>
          <w:iCs/>
          <w:color w:val="245463" w:themeColor="text2"/>
          <w:sz w:val="18"/>
          <w:szCs w:val="18"/>
        </w:rPr>
      </w:pPr>
    </w:p>
    <w:p w14:paraId="2528C454"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 xml:space="preserve">SFC - Dialogue avec </w:t>
      </w:r>
      <w:proofErr w:type="spellStart"/>
      <w:r w:rsidRPr="009C49F0">
        <w:rPr>
          <w:rFonts w:ascii="Montserrat" w:hAnsi="Montserrat"/>
          <w:b/>
          <w:iCs/>
          <w:color w:val="245463" w:themeColor="text2"/>
          <w:sz w:val="18"/>
          <w:szCs w:val="18"/>
        </w:rPr>
        <w:t>Hannover</w:t>
      </w:r>
      <w:proofErr w:type="spellEnd"/>
      <w:r w:rsidRPr="009C49F0">
        <w:rPr>
          <w:rFonts w:ascii="Montserrat" w:hAnsi="Montserrat"/>
          <w:b/>
          <w:iCs/>
          <w:color w:val="245463" w:themeColor="text2"/>
          <w:sz w:val="18"/>
          <w:szCs w:val="18"/>
        </w:rPr>
        <w:t xml:space="preserve"> RE</w:t>
      </w:r>
    </w:p>
    <w:p w14:paraId="2800A28F"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Comme en 2021,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avec la collaboration de Bank </w:t>
      </w:r>
      <w:proofErr w:type="spellStart"/>
      <w:r w:rsidRPr="009C49F0">
        <w:rPr>
          <w:rFonts w:ascii="Montserrat" w:hAnsi="Montserrat"/>
          <w:iCs/>
          <w:color w:val="245463" w:themeColor="text2"/>
          <w:sz w:val="18"/>
          <w:szCs w:val="18"/>
        </w:rPr>
        <w:t>für</w:t>
      </w:r>
      <w:proofErr w:type="spellEnd"/>
      <w:r w:rsidRPr="009C49F0">
        <w:rPr>
          <w:rFonts w:ascii="Montserrat" w:hAnsi="Montserrat"/>
          <w:iCs/>
          <w:color w:val="245463" w:themeColor="text2"/>
          <w:sz w:val="18"/>
          <w:szCs w:val="18"/>
        </w:rPr>
        <w:t xml:space="preserve"> </w:t>
      </w:r>
      <w:proofErr w:type="spellStart"/>
      <w:r w:rsidRPr="009C49F0">
        <w:rPr>
          <w:rFonts w:ascii="Montserrat" w:hAnsi="Montserrat"/>
          <w:iCs/>
          <w:color w:val="245463" w:themeColor="text2"/>
          <w:sz w:val="18"/>
          <w:szCs w:val="18"/>
        </w:rPr>
        <w:t>Kirche</w:t>
      </w:r>
      <w:proofErr w:type="spellEnd"/>
      <w:r w:rsidRPr="009C49F0">
        <w:rPr>
          <w:rFonts w:ascii="Montserrat" w:hAnsi="Montserrat"/>
          <w:iCs/>
          <w:color w:val="245463" w:themeColor="text2"/>
          <w:sz w:val="18"/>
          <w:szCs w:val="18"/>
        </w:rPr>
        <w:t xml:space="preserve"> </w:t>
      </w:r>
      <w:proofErr w:type="spellStart"/>
      <w:r w:rsidRPr="009C49F0">
        <w:rPr>
          <w:rFonts w:ascii="Montserrat" w:hAnsi="Montserrat"/>
          <w:iCs/>
          <w:color w:val="245463" w:themeColor="text2"/>
          <w:sz w:val="18"/>
          <w:szCs w:val="18"/>
        </w:rPr>
        <w:t>und</w:t>
      </w:r>
      <w:proofErr w:type="spellEnd"/>
      <w:r w:rsidRPr="009C49F0">
        <w:rPr>
          <w:rFonts w:ascii="Montserrat" w:hAnsi="Montserrat"/>
          <w:iCs/>
          <w:color w:val="245463" w:themeColor="text2"/>
          <w:sz w:val="18"/>
          <w:szCs w:val="18"/>
        </w:rPr>
        <w:t xml:space="preserve"> Caritas </w:t>
      </w:r>
      <w:proofErr w:type="spellStart"/>
      <w:r w:rsidRPr="009C49F0">
        <w:rPr>
          <w:rFonts w:ascii="Montserrat" w:hAnsi="Montserrat"/>
          <w:iCs/>
          <w:color w:val="245463" w:themeColor="text2"/>
          <w:sz w:val="18"/>
          <w:szCs w:val="18"/>
        </w:rPr>
        <w:t>eG</w:t>
      </w:r>
      <w:proofErr w:type="spellEnd"/>
      <w:r w:rsidRPr="009C49F0">
        <w:rPr>
          <w:rFonts w:ascii="Montserrat" w:hAnsi="Montserrat"/>
          <w:iCs/>
          <w:color w:val="245463" w:themeColor="text2"/>
          <w:sz w:val="18"/>
          <w:szCs w:val="18"/>
        </w:rPr>
        <w:t xml:space="preserve">, membre allemand de </w:t>
      </w:r>
      <w:proofErr w:type="spellStart"/>
      <w:r w:rsidRPr="009C49F0">
        <w:rPr>
          <w:rFonts w:ascii="Montserrat" w:hAnsi="Montserrat"/>
          <w:iCs/>
          <w:color w:val="245463" w:themeColor="text2"/>
          <w:sz w:val="18"/>
          <w:szCs w:val="18"/>
        </w:rPr>
        <w:t>Shareholders</w:t>
      </w:r>
      <w:proofErr w:type="spellEnd"/>
      <w:r w:rsidRPr="009C49F0">
        <w:rPr>
          <w:rFonts w:ascii="Montserrat" w:hAnsi="Montserrat"/>
          <w:iCs/>
          <w:color w:val="245463" w:themeColor="text2"/>
          <w:sz w:val="18"/>
          <w:szCs w:val="18"/>
        </w:rPr>
        <w:t xml:space="preserve"> for Change, a apporté son soutien au dialogue avec </w:t>
      </w:r>
      <w:proofErr w:type="spellStart"/>
      <w:r w:rsidRPr="009C49F0">
        <w:rPr>
          <w:rFonts w:ascii="Montserrat" w:hAnsi="Montserrat"/>
          <w:iCs/>
          <w:color w:val="245463" w:themeColor="text2"/>
          <w:sz w:val="18"/>
          <w:szCs w:val="18"/>
        </w:rPr>
        <w:t>Hannover</w:t>
      </w:r>
      <w:proofErr w:type="spellEnd"/>
      <w:r w:rsidRPr="009C49F0">
        <w:rPr>
          <w:rFonts w:ascii="Montserrat" w:hAnsi="Montserrat"/>
          <w:iCs/>
          <w:color w:val="245463" w:themeColor="text2"/>
          <w:sz w:val="18"/>
          <w:szCs w:val="18"/>
        </w:rPr>
        <w:t xml:space="preserve"> RE concernant la transition énergétique en termes de soutien au secteur des énergies fossiles, en particulier le charbon.</w:t>
      </w:r>
    </w:p>
    <w:p w14:paraId="3B690BD6" w14:textId="77777777" w:rsidR="008B3B62" w:rsidRPr="009C49F0" w:rsidRDefault="008B3B62" w:rsidP="008B3B62">
      <w:pPr>
        <w:ind w:left="567" w:right="-1"/>
        <w:contextualSpacing/>
        <w:jc w:val="both"/>
        <w:rPr>
          <w:rFonts w:ascii="Montserrat" w:hAnsi="Montserrat"/>
          <w:b/>
          <w:iCs/>
          <w:color w:val="245463" w:themeColor="text2"/>
          <w:sz w:val="18"/>
          <w:szCs w:val="18"/>
        </w:rPr>
      </w:pPr>
    </w:p>
    <w:p w14:paraId="47F7D9F2" w14:textId="77777777" w:rsidR="008B3B62" w:rsidRPr="009C49F0" w:rsidRDefault="008B3B62" w:rsidP="008B3B62">
      <w:pPr>
        <w:ind w:left="567" w:right="-1"/>
        <w:contextualSpacing/>
        <w:jc w:val="both"/>
        <w:rPr>
          <w:rFonts w:ascii="Montserrat" w:hAnsi="Montserrat"/>
          <w:b/>
          <w:smallCaps/>
          <w:color w:val="66B0A3" w:themeColor="accent6"/>
          <w:spacing w:val="-1"/>
          <w:w w:val="95"/>
          <w:sz w:val="18"/>
          <w:szCs w:val="18"/>
        </w:rPr>
      </w:pPr>
      <w:r w:rsidRPr="009C49F0">
        <w:rPr>
          <w:rFonts w:ascii="Montserrat" w:hAnsi="Montserrat"/>
          <w:b/>
          <w:smallCaps/>
          <w:color w:val="66B0A3" w:themeColor="accent6"/>
          <w:spacing w:val="-1"/>
          <w:w w:val="95"/>
          <w:sz w:val="18"/>
          <w:szCs w:val="18"/>
        </w:rPr>
        <w:t xml:space="preserve">Droits de l’homme </w:t>
      </w:r>
      <w:r w:rsidRPr="009C49F0">
        <w:rPr>
          <w:rFonts w:ascii="Montserrat" w:hAnsi="Montserrat"/>
          <w:b/>
          <w:smallCaps/>
          <w:color w:val="66B0A3" w:themeColor="accent6"/>
          <w:sz w:val="18"/>
          <w:szCs w:val="18"/>
        </w:rPr>
        <w:t>/ Relations avec les salariés</w:t>
      </w:r>
    </w:p>
    <w:p w14:paraId="0A710484"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PRI - Attentes des investisseurs sur les droits de l'Homme</w:t>
      </w:r>
    </w:p>
    <w:p w14:paraId="2CC6E923"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Tout comme en 2021,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soutenu une initiative des PRI, qui prévoit d’envoyer une lettre aux sociétés de l'indice FTSE 350 ne respectant pas les exigences de transparence prévues par la loi anglaise sur le travail forcé (</w:t>
      </w:r>
      <w:r w:rsidRPr="009C49F0">
        <w:rPr>
          <w:rFonts w:ascii="Montserrat" w:hAnsi="Montserrat"/>
          <w:i/>
          <w:color w:val="245463" w:themeColor="text2"/>
          <w:sz w:val="18"/>
          <w:szCs w:val="18"/>
        </w:rPr>
        <w:t xml:space="preserve">Modern </w:t>
      </w:r>
      <w:proofErr w:type="spellStart"/>
      <w:r w:rsidRPr="009C49F0">
        <w:rPr>
          <w:rFonts w:ascii="Montserrat" w:hAnsi="Montserrat"/>
          <w:i/>
          <w:color w:val="245463" w:themeColor="text2"/>
          <w:sz w:val="18"/>
          <w:szCs w:val="18"/>
        </w:rPr>
        <w:t>Slavery</w:t>
      </w:r>
      <w:proofErr w:type="spellEnd"/>
      <w:r w:rsidRPr="009C49F0">
        <w:rPr>
          <w:rFonts w:ascii="Montserrat" w:hAnsi="Montserrat"/>
          <w:i/>
          <w:color w:val="245463" w:themeColor="text2"/>
          <w:sz w:val="18"/>
          <w:szCs w:val="18"/>
        </w:rPr>
        <w:t xml:space="preserve"> </w:t>
      </w:r>
      <w:proofErr w:type="spellStart"/>
      <w:r w:rsidRPr="009C49F0">
        <w:rPr>
          <w:rFonts w:ascii="Montserrat" w:hAnsi="Montserrat"/>
          <w:i/>
          <w:color w:val="245463" w:themeColor="text2"/>
          <w:sz w:val="18"/>
          <w:szCs w:val="18"/>
        </w:rPr>
        <w:t>Act</w:t>
      </w:r>
      <w:proofErr w:type="spellEnd"/>
      <w:r w:rsidRPr="009C49F0">
        <w:rPr>
          <w:rFonts w:ascii="Montserrat" w:hAnsi="Montserrat"/>
          <w:iCs/>
          <w:color w:val="245463" w:themeColor="text2"/>
          <w:sz w:val="18"/>
          <w:szCs w:val="18"/>
        </w:rPr>
        <w:t xml:space="preserve">). Cette loi de 2015 oblige toutes les entreprises de plus d'une certaine taille opérant au Royaume-Uni à rendre compte de leur approche pour détecter et éliminer l'esclavage moderne dans leurs chaînes d'approvisionnement. A travers cette initiative, les investisseurs sensibilisent les sociétés à identifier les domaines de leurs activités les plus à risque de violations des droits de l'Homme et de réduire les risques légaux et de réputation. Cette initiative a regroupé 122 investisseurs institutionnels représentant plus de 9,6 trillions de livres sterling d'actifs sous gestion. L’initiative concerne 46 sociétés, dont 4 investies par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 CRH, ITV, </w:t>
      </w:r>
      <w:proofErr w:type="spellStart"/>
      <w:r w:rsidRPr="009C49F0">
        <w:rPr>
          <w:rFonts w:ascii="Montserrat" w:hAnsi="Montserrat"/>
          <w:iCs/>
          <w:color w:val="245463" w:themeColor="text2"/>
          <w:sz w:val="18"/>
          <w:szCs w:val="18"/>
        </w:rPr>
        <w:t>Natwest</w:t>
      </w:r>
      <w:proofErr w:type="spellEnd"/>
      <w:r w:rsidRPr="009C49F0">
        <w:rPr>
          <w:rFonts w:ascii="Montserrat" w:hAnsi="Montserrat"/>
          <w:iCs/>
          <w:color w:val="245463" w:themeColor="text2"/>
          <w:sz w:val="18"/>
          <w:szCs w:val="18"/>
        </w:rPr>
        <w:t xml:space="preserve"> Group et </w:t>
      </w:r>
      <w:proofErr w:type="spellStart"/>
      <w:r w:rsidRPr="009C49F0">
        <w:rPr>
          <w:rFonts w:ascii="Montserrat" w:hAnsi="Montserrat"/>
          <w:iCs/>
          <w:color w:val="245463" w:themeColor="text2"/>
          <w:sz w:val="18"/>
          <w:szCs w:val="18"/>
        </w:rPr>
        <w:t>Segro</w:t>
      </w:r>
      <w:proofErr w:type="spellEnd"/>
      <w:r w:rsidRPr="009C49F0">
        <w:rPr>
          <w:rFonts w:ascii="Montserrat" w:hAnsi="Montserrat"/>
          <w:iCs/>
          <w:color w:val="245463" w:themeColor="text2"/>
          <w:sz w:val="18"/>
          <w:szCs w:val="18"/>
        </w:rPr>
        <w:t>.</w:t>
      </w:r>
    </w:p>
    <w:p w14:paraId="65EAAB7F" w14:textId="77777777" w:rsidR="008B3B62" w:rsidRPr="009C49F0" w:rsidRDefault="008B3B62" w:rsidP="008B3B62">
      <w:pPr>
        <w:ind w:left="567" w:right="-1"/>
        <w:contextualSpacing/>
        <w:jc w:val="both"/>
        <w:rPr>
          <w:rFonts w:ascii="Montserrat" w:hAnsi="Montserrat"/>
          <w:iCs/>
          <w:color w:val="245463" w:themeColor="text2"/>
          <w:sz w:val="18"/>
          <w:szCs w:val="18"/>
        </w:rPr>
      </w:pPr>
    </w:p>
    <w:p w14:paraId="76C2016C"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SFC - Dialogue avec Carrefour</w:t>
      </w:r>
    </w:p>
    <w:p w14:paraId="0BBD87B8"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A travers </w:t>
      </w:r>
      <w:proofErr w:type="spellStart"/>
      <w:r w:rsidRPr="009C49F0">
        <w:rPr>
          <w:rFonts w:ascii="Montserrat" w:hAnsi="Montserrat"/>
          <w:iCs/>
          <w:color w:val="245463" w:themeColor="text2"/>
          <w:sz w:val="18"/>
          <w:szCs w:val="18"/>
        </w:rPr>
        <w:t>Etica</w:t>
      </w:r>
      <w:proofErr w:type="spellEnd"/>
      <w:r w:rsidRPr="009C49F0">
        <w:rPr>
          <w:rFonts w:ascii="Montserrat" w:hAnsi="Montserrat"/>
          <w:iCs/>
          <w:color w:val="245463" w:themeColor="text2"/>
          <w:sz w:val="18"/>
          <w:szCs w:val="18"/>
        </w:rPr>
        <w:t xml:space="preserve">, membre italien du réseau de </w:t>
      </w:r>
      <w:proofErr w:type="spellStart"/>
      <w:r w:rsidRPr="009C49F0">
        <w:rPr>
          <w:rFonts w:ascii="Montserrat" w:hAnsi="Montserrat"/>
          <w:iCs/>
          <w:color w:val="245463" w:themeColor="text2"/>
          <w:sz w:val="18"/>
          <w:szCs w:val="18"/>
        </w:rPr>
        <w:t>Shareholders</w:t>
      </w:r>
      <w:proofErr w:type="spellEnd"/>
      <w:r w:rsidRPr="009C49F0">
        <w:rPr>
          <w:rFonts w:ascii="Montserrat" w:hAnsi="Montserrat"/>
          <w:iCs/>
          <w:color w:val="245463" w:themeColor="text2"/>
          <w:sz w:val="18"/>
          <w:szCs w:val="18"/>
        </w:rPr>
        <w:t xml:space="preserve"> for Change,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contacté Carrefour pour demander à la </w:t>
      </w:r>
      <w:r w:rsidRPr="009C49F0">
        <w:rPr>
          <w:rFonts w:ascii="Montserrat" w:hAnsi="Montserrat"/>
          <w:iCs/>
          <w:color w:val="245463" w:themeColor="text2"/>
          <w:sz w:val="18"/>
          <w:szCs w:val="18"/>
        </w:rPr>
        <w:lastRenderedPageBreak/>
        <w:t>société de mettre en place des mesures rigoureuses sur le respect des droits de l’Homme en Chine, notamment dans la région autonome ouïgoure du Xinjiang. La lettre demande à Carrefour de publier une cartographie de sa chaîne des fournisseurs en Chine, de présenter les mesures prises pour se désengager des relations commerciales avec les fournisseurs accusés de travail forcé et d’en publier les résultats.</w:t>
      </w:r>
    </w:p>
    <w:p w14:paraId="010C5E83" w14:textId="77777777" w:rsidR="008B3B62" w:rsidRPr="009C49F0" w:rsidRDefault="008B3B62" w:rsidP="008B3B62">
      <w:pPr>
        <w:ind w:left="567" w:right="-1"/>
        <w:contextualSpacing/>
        <w:jc w:val="both"/>
        <w:rPr>
          <w:rFonts w:ascii="Montserrat" w:hAnsi="Montserrat"/>
          <w:b/>
          <w:iCs/>
          <w:color w:val="245463" w:themeColor="text2"/>
          <w:sz w:val="18"/>
          <w:szCs w:val="18"/>
        </w:rPr>
      </w:pPr>
    </w:p>
    <w:p w14:paraId="529271B3"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SFC - Dialogue avec Enel</w:t>
      </w:r>
    </w:p>
    <w:p w14:paraId="5720BD03"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A travers </w:t>
      </w:r>
      <w:proofErr w:type="spellStart"/>
      <w:r w:rsidRPr="009C49F0">
        <w:rPr>
          <w:rFonts w:ascii="Montserrat" w:hAnsi="Montserrat"/>
          <w:iCs/>
          <w:color w:val="245463" w:themeColor="text2"/>
          <w:sz w:val="18"/>
          <w:szCs w:val="18"/>
        </w:rPr>
        <w:t>Fondazione</w:t>
      </w:r>
      <w:proofErr w:type="spellEnd"/>
      <w:r w:rsidRPr="009C49F0">
        <w:rPr>
          <w:rFonts w:ascii="Montserrat" w:hAnsi="Montserrat"/>
          <w:iCs/>
          <w:color w:val="245463" w:themeColor="text2"/>
          <w:sz w:val="18"/>
          <w:szCs w:val="18"/>
        </w:rPr>
        <w:t xml:space="preserve"> </w:t>
      </w:r>
      <w:proofErr w:type="spellStart"/>
      <w:r w:rsidRPr="009C49F0">
        <w:rPr>
          <w:rFonts w:ascii="Montserrat" w:hAnsi="Montserrat"/>
          <w:iCs/>
          <w:color w:val="245463" w:themeColor="text2"/>
          <w:sz w:val="18"/>
          <w:szCs w:val="18"/>
        </w:rPr>
        <w:t>Finanza</w:t>
      </w:r>
      <w:proofErr w:type="spellEnd"/>
      <w:r w:rsidRPr="009C49F0">
        <w:rPr>
          <w:rFonts w:ascii="Montserrat" w:hAnsi="Montserrat"/>
          <w:iCs/>
          <w:color w:val="245463" w:themeColor="text2"/>
          <w:sz w:val="18"/>
          <w:szCs w:val="18"/>
        </w:rPr>
        <w:t xml:space="preserve"> </w:t>
      </w:r>
      <w:proofErr w:type="spellStart"/>
      <w:r w:rsidRPr="009C49F0">
        <w:rPr>
          <w:rFonts w:ascii="Montserrat" w:hAnsi="Montserrat"/>
          <w:iCs/>
          <w:color w:val="245463" w:themeColor="text2"/>
          <w:sz w:val="18"/>
          <w:szCs w:val="18"/>
        </w:rPr>
        <w:t>Etica</w:t>
      </w:r>
      <w:proofErr w:type="spellEnd"/>
      <w:r w:rsidRPr="009C49F0">
        <w:rPr>
          <w:rFonts w:ascii="Montserrat" w:hAnsi="Montserrat"/>
          <w:iCs/>
          <w:color w:val="245463" w:themeColor="text2"/>
          <w:sz w:val="18"/>
          <w:szCs w:val="18"/>
        </w:rPr>
        <w:t xml:space="preserve">, membre italien du réseau de </w:t>
      </w:r>
      <w:proofErr w:type="spellStart"/>
      <w:r w:rsidRPr="009C49F0">
        <w:rPr>
          <w:rFonts w:ascii="Montserrat" w:hAnsi="Montserrat"/>
          <w:iCs/>
          <w:color w:val="245463" w:themeColor="text2"/>
          <w:sz w:val="18"/>
          <w:szCs w:val="18"/>
        </w:rPr>
        <w:t>Shareholders</w:t>
      </w:r>
      <w:proofErr w:type="spellEnd"/>
      <w:r w:rsidRPr="009C49F0">
        <w:rPr>
          <w:rFonts w:ascii="Montserrat" w:hAnsi="Montserrat"/>
          <w:iCs/>
          <w:color w:val="245463" w:themeColor="text2"/>
          <w:sz w:val="18"/>
          <w:szCs w:val="18"/>
        </w:rPr>
        <w:t xml:space="preserve"> for Change,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contacté Enel pour demander à la société de mettre en place des mesures rigoureuses sur le respect des droits humains en Chine, notamment dans la région autonome ouïgoure du Xinjiang. La lettre demande à Enel de publier une cartographie de sa chaîne des fournisseurs en Chine, de présenter les mesures prises pour se désengager des relations commerciales avec les fournisseurs accusés de travail forcé et d’en publier les résultats.</w:t>
      </w:r>
    </w:p>
    <w:p w14:paraId="1E00115B" w14:textId="77777777" w:rsidR="008B3B62" w:rsidRPr="009C49F0" w:rsidRDefault="008B3B62" w:rsidP="008B3B62">
      <w:pPr>
        <w:ind w:left="567" w:right="-1"/>
        <w:contextualSpacing/>
        <w:jc w:val="both"/>
        <w:rPr>
          <w:rFonts w:ascii="Montserrat" w:hAnsi="Montserrat"/>
          <w:iCs/>
          <w:color w:val="245463" w:themeColor="text2"/>
          <w:sz w:val="18"/>
          <w:szCs w:val="18"/>
        </w:rPr>
      </w:pPr>
    </w:p>
    <w:p w14:paraId="03A68DCE"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SFC - Dialogue avec Toyota</w:t>
      </w:r>
    </w:p>
    <w:p w14:paraId="279ABEBA"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A travers Forma Futura, membre suisse du réseau de </w:t>
      </w:r>
      <w:proofErr w:type="spellStart"/>
      <w:r w:rsidRPr="009C49F0">
        <w:rPr>
          <w:rFonts w:ascii="Montserrat" w:hAnsi="Montserrat"/>
          <w:iCs/>
          <w:color w:val="245463" w:themeColor="text2"/>
          <w:sz w:val="18"/>
          <w:szCs w:val="18"/>
        </w:rPr>
        <w:t>Shareholders</w:t>
      </w:r>
      <w:proofErr w:type="spellEnd"/>
      <w:r w:rsidRPr="009C49F0">
        <w:rPr>
          <w:rFonts w:ascii="Montserrat" w:hAnsi="Montserrat"/>
          <w:iCs/>
          <w:color w:val="245463" w:themeColor="text2"/>
          <w:sz w:val="18"/>
          <w:szCs w:val="18"/>
        </w:rPr>
        <w:t xml:space="preserve"> for Change,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contacté Toyota, pour leur demander d’explications concernant l'implication dans plusieurs controverses liées notamment au non-respect des droits de l'Homme à travers des fournisseurs de cobalt dans la République Démocratique du Congo. Les controverses ont été évaluées à travers l’analyse ESG de </w:t>
      </w:r>
      <w:proofErr w:type="spellStart"/>
      <w:r w:rsidRPr="009C49F0">
        <w:rPr>
          <w:rFonts w:ascii="Montserrat" w:hAnsi="Montserrat"/>
          <w:iCs/>
          <w:color w:val="245463" w:themeColor="text2"/>
          <w:sz w:val="18"/>
          <w:szCs w:val="18"/>
        </w:rPr>
        <w:t>RepRisk</w:t>
      </w:r>
      <w:proofErr w:type="spellEnd"/>
      <w:r w:rsidRPr="009C49F0">
        <w:rPr>
          <w:rFonts w:ascii="Montserrat" w:hAnsi="Montserrat"/>
          <w:iCs/>
          <w:color w:val="245463" w:themeColor="text2"/>
          <w:sz w:val="18"/>
          <w:szCs w:val="18"/>
        </w:rPr>
        <w:t>. L’initiative engage la société concernant les mesures mises en place pour éviter l’implication dans d’autres incidents similaires à l'avenir.</w:t>
      </w:r>
    </w:p>
    <w:p w14:paraId="7693A375" w14:textId="77777777" w:rsidR="008B3B62" w:rsidRPr="009C49F0" w:rsidRDefault="008B3B62" w:rsidP="008B3B62">
      <w:pPr>
        <w:ind w:left="567" w:right="-1"/>
        <w:contextualSpacing/>
        <w:jc w:val="both"/>
        <w:rPr>
          <w:rFonts w:ascii="Montserrat" w:hAnsi="Montserrat"/>
          <w:iCs/>
          <w:color w:val="245463" w:themeColor="text2"/>
          <w:sz w:val="18"/>
          <w:szCs w:val="18"/>
        </w:rPr>
      </w:pPr>
    </w:p>
    <w:p w14:paraId="18F2C10F"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ATM - Campagne 2022 sur l’accès aux médicaments</w:t>
      </w:r>
    </w:p>
    <w:p w14:paraId="33E5122D" w14:textId="77777777" w:rsidR="008B3B62" w:rsidRPr="009C49F0" w:rsidRDefault="008B3B62" w:rsidP="008B3B62">
      <w:pPr>
        <w:ind w:left="567" w:right="-1"/>
        <w:contextualSpacing/>
        <w:jc w:val="both"/>
        <w:rPr>
          <w:rFonts w:ascii="Montserrat" w:hAnsi="Montserrat"/>
          <w:iCs/>
          <w:color w:val="245463" w:themeColor="text2"/>
          <w:sz w:val="18"/>
          <w:szCs w:val="18"/>
        </w:rPr>
      </w:pP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soutient, auprès de plus de 100 investisseurs représentant $14 trillions des encours, l'initiative de la fondation Access to </w:t>
      </w:r>
      <w:proofErr w:type="spellStart"/>
      <w:r w:rsidRPr="009C49F0">
        <w:rPr>
          <w:rFonts w:ascii="Montserrat" w:hAnsi="Montserrat"/>
          <w:iCs/>
          <w:color w:val="245463" w:themeColor="text2"/>
          <w:sz w:val="18"/>
          <w:szCs w:val="18"/>
        </w:rPr>
        <w:t>Medicine</w:t>
      </w:r>
      <w:proofErr w:type="spellEnd"/>
      <w:r w:rsidRPr="009C49F0">
        <w:rPr>
          <w:rFonts w:ascii="Montserrat" w:hAnsi="Montserrat"/>
          <w:iCs/>
          <w:color w:val="245463" w:themeColor="text2"/>
          <w:sz w:val="18"/>
          <w:szCs w:val="18"/>
        </w:rPr>
        <w:t xml:space="preserve"> concernant l'ODD 3 (Santé et bien-être pour tous) de l'ONU : ce projet d’engagement de long terme enjoint les investisseurs à dialoguer avec les sociétés pharmaceutiques recensées par l'index d'Access to </w:t>
      </w:r>
      <w:proofErr w:type="spellStart"/>
      <w:r w:rsidRPr="009C49F0">
        <w:rPr>
          <w:rFonts w:ascii="Montserrat" w:hAnsi="Montserrat"/>
          <w:iCs/>
          <w:color w:val="245463" w:themeColor="text2"/>
          <w:sz w:val="18"/>
          <w:szCs w:val="18"/>
        </w:rPr>
        <w:t>Medicine</w:t>
      </w:r>
      <w:proofErr w:type="spellEnd"/>
      <w:r w:rsidRPr="009C49F0">
        <w:rPr>
          <w:rFonts w:ascii="Montserrat" w:hAnsi="Montserrat"/>
          <w:iCs/>
          <w:color w:val="245463" w:themeColor="text2"/>
          <w:sz w:val="18"/>
          <w:szCs w:val="18"/>
        </w:rPr>
        <w:t xml:space="preserve"> sur l'enjeu de l’accès aux médicaments, notamment dans les pays en développement. En effet, Il s’agit d’analyser des critères tels que la tarification, les brevets ou les efforts de R&amp;D de ces entreprises, en ligne avec les recommandations émises dans l'Access to </w:t>
      </w:r>
      <w:proofErr w:type="spellStart"/>
      <w:r w:rsidRPr="009C49F0">
        <w:rPr>
          <w:rFonts w:ascii="Montserrat" w:hAnsi="Montserrat"/>
          <w:iCs/>
          <w:color w:val="245463" w:themeColor="text2"/>
          <w:sz w:val="18"/>
          <w:szCs w:val="18"/>
        </w:rPr>
        <w:t>Medicine</w:t>
      </w:r>
      <w:proofErr w:type="spellEnd"/>
      <w:r w:rsidRPr="009C49F0">
        <w:rPr>
          <w:rFonts w:ascii="Montserrat" w:hAnsi="Montserrat"/>
          <w:iCs/>
          <w:color w:val="245463" w:themeColor="text2"/>
          <w:sz w:val="18"/>
          <w:szCs w:val="18"/>
        </w:rPr>
        <w:t xml:space="preserve"> Index.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participé au dialogue avec Novartis.</w:t>
      </w:r>
    </w:p>
    <w:p w14:paraId="75F704E3" w14:textId="77777777" w:rsidR="008B3B62" w:rsidRPr="009C49F0" w:rsidRDefault="008B3B62" w:rsidP="008B3B62">
      <w:pPr>
        <w:ind w:left="567" w:right="-1"/>
        <w:contextualSpacing/>
        <w:jc w:val="both"/>
        <w:rPr>
          <w:rFonts w:ascii="Montserrat" w:hAnsi="Montserrat"/>
          <w:iCs/>
          <w:color w:val="245463" w:themeColor="text2"/>
          <w:sz w:val="18"/>
          <w:szCs w:val="18"/>
        </w:rPr>
      </w:pPr>
    </w:p>
    <w:p w14:paraId="20836FAE"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UNI Global Union - Initiative sur les conditions sociales les maisons de retraite</w:t>
      </w:r>
    </w:p>
    <w:p w14:paraId="6D601962"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Comme en 2021,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participe à une initiative de dialogue, coordonnée par UNI Global Union, fédération syndicale internationale, avec 17 sociétés actives dans le secteur des maisons de retraite, dont 2 dans lesquelles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investit : Korian et </w:t>
      </w:r>
      <w:proofErr w:type="spellStart"/>
      <w:r w:rsidRPr="009C49F0">
        <w:rPr>
          <w:rFonts w:ascii="Montserrat" w:hAnsi="Montserrat"/>
          <w:iCs/>
          <w:color w:val="245463" w:themeColor="text2"/>
          <w:sz w:val="18"/>
          <w:szCs w:val="18"/>
        </w:rPr>
        <w:t>Orpea</w:t>
      </w:r>
      <w:proofErr w:type="spellEnd"/>
      <w:r w:rsidRPr="009C49F0">
        <w:rPr>
          <w:rFonts w:ascii="Montserrat" w:hAnsi="Montserrat"/>
          <w:iCs/>
          <w:color w:val="245463" w:themeColor="text2"/>
          <w:sz w:val="18"/>
          <w:szCs w:val="18"/>
        </w:rPr>
        <w:t>. L’initiative demande aux sociétés de se munir de mesures concrètes pour améliorer les conditions sociales de leurs salariés, la gestion des effectifs et le traitement des patients. L’initiative a prévu plusieurs dialogues en 2022 et l’application d’une grille d’indicateurs ad hoc. L’initiative est soutenue par 95 investisseurs représentant 3,3 trillions de dollars.</w:t>
      </w:r>
    </w:p>
    <w:p w14:paraId="1ABAC721" w14:textId="77777777" w:rsidR="008B3B62" w:rsidRPr="009C49F0" w:rsidRDefault="008B3B62" w:rsidP="008B3B62">
      <w:pPr>
        <w:ind w:left="567" w:right="-1"/>
        <w:contextualSpacing/>
        <w:jc w:val="both"/>
        <w:rPr>
          <w:rFonts w:ascii="Montserrat" w:hAnsi="Montserrat"/>
          <w:iCs/>
          <w:color w:val="245463" w:themeColor="text2"/>
          <w:sz w:val="18"/>
          <w:szCs w:val="18"/>
        </w:rPr>
      </w:pP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signé une lettre envoyée à Philippe Charrier, PDG par intérim d’</w:t>
      </w:r>
      <w:proofErr w:type="spellStart"/>
      <w:r w:rsidRPr="009C49F0">
        <w:rPr>
          <w:rFonts w:ascii="Montserrat" w:hAnsi="Montserrat"/>
          <w:iCs/>
          <w:color w:val="245463" w:themeColor="text2"/>
          <w:sz w:val="18"/>
          <w:szCs w:val="18"/>
        </w:rPr>
        <w:t>Orpea</w:t>
      </w:r>
      <w:proofErr w:type="spellEnd"/>
      <w:r w:rsidRPr="009C49F0">
        <w:rPr>
          <w:rFonts w:ascii="Montserrat" w:hAnsi="Montserrat"/>
          <w:iCs/>
          <w:color w:val="245463" w:themeColor="text2"/>
          <w:sz w:val="18"/>
          <w:szCs w:val="18"/>
        </w:rPr>
        <w:t xml:space="preserve">, concernant plusieurs controverses parues </w:t>
      </w:r>
      <w:proofErr w:type="gramStart"/>
      <w:r w:rsidRPr="009C49F0">
        <w:rPr>
          <w:rFonts w:ascii="Montserrat" w:hAnsi="Montserrat"/>
          <w:iCs/>
          <w:color w:val="245463" w:themeColor="text2"/>
          <w:sz w:val="18"/>
          <w:szCs w:val="18"/>
        </w:rPr>
        <w:t>suite à</w:t>
      </w:r>
      <w:proofErr w:type="gramEnd"/>
      <w:r w:rsidRPr="009C49F0">
        <w:rPr>
          <w:rFonts w:ascii="Montserrat" w:hAnsi="Montserrat"/>
          <w:iCs/>
          <w:color w:val="245463" w:themeColor="text2"/>
          <w:sz w:val="18"/>
          <w:szCs w:val="18"/>
        </w:rPr>
        <w:t xml:space="preserve"> la publication du livre « </w:t>
      </w:r>
      <w:r w:rsidRPr="009C49F0">
        <w:rPr>
          <w:rFonts w:ascii="Montserrat" w:hAnsi="Montserrat"/>
          <w:i/>
          <w:color w:val="245463" w:themeColor="text2"/>
          <w:sz w:val="18"/>
          <w:szCs w:val="18"/>
        </w:rPr>
        <w:t>Les Fossoyeurs</w:t>
      </w:r>
      <w:r w:rsidRPr="009C49F0">
        <w:rPr>
          <w:rFonts w:ascii="Montserrat" w:hAnsi="Montserrat"/>
          <w:iCs/>
          <w:color w:val="245463" w:themeColor="text2"/>
          <w:sz w:val="18"/>
          <w:szCs w:val="18"/>
        </w:rPr>
        <w:t xml:space="preserve"> » de Victor Castanet. La coalition a soumis à la société 5 propositions différentes dans le cadre</w:t>
      </w:r>
    </w:p>
    <w:p w14:paraId="0A7600A7" w14:textId="77777777" w:rsidR="008B3B62" w:rsidRPr="009C49F0" w:rsidRDefault="008B3B62" w:rsidP="008B3B62">
      <w:pPr>
        <w:ind w:left="567" w:right="-1"/>
        <w:contextualSpacing/>
        <w:jc w:val="both"/>
        <w:rPr>
          <w:rFonts w:ascii="Montserrat" w:hAnsi="Montserrat"/>
          <w:iCs/>
          <w:color w:val="245463" w:themeColor="text2"/>
          <w:sz w:val="18"/>
          <w:szCs w:val="18"/>
        </w:rPr>
      </w:pPr>
      <w:proofErr w:type="gramStart"/>
      <w:r w:rsidRPr="009C49F0">
        <w:rPr>
          <w:rFonts w:ascii="Montserrat" w:hAnsi="Montserrat"/>
          <w:iCs/>
          <w:color w:val="245463" w:themeColor="text2"/>
          <w:sz w:val="18"/>
          <w:szCs w:val="18"/>
        </w:rPr>
        <w:t>des</w:t>
      </w:r>
      <w:proofErr w:type="gramEnd"/>
      <w:r w:rsidRPr="009C49F0">
        <w:rPr>
          <w:rFonts w:ascii="Montserrat" w:hAnsi="Montserrat"/>
          <w:iCs/>
          <w:color w:val="245463" w:themeColor="text2"/>
          <w:sz w:val="18"/>
          <w:szCs w:val="18"/>
        </w:rPr>
        <w:t xml:space="preserve"> Etats généraux qu’elle organise pour l’ensemble de ses parties prenantes. Les investisseurs exigent notamment de la part de la société une analyse de la responsabilité du Conseil d’administration dans les dysfonctionnements mis en lumière, avec une présentation des actions correctives. La lettre a été signée par 14 investisseurs mais elle a été conçue dans le cadre de l</w:t>
      </w:r>
      <w:proofErr w:type="gramStart"/>
      <w:r w:rsidRPr="009C49F0">
        <w:rPr>
          <w:rFonts w:ascii="Montserrat" w:hAnsi="Montserrat"/>
          <w:iCs/>
          <w:color w:val="245463" w:themeColor="text2"/>
          <w:sz w:val="18"/>
          <w:szCs w:val="18"/>
        </w:rPr>
        <w:t>’«</w:t>
      </w:r>
      <w:proofErr w:type="gramEnd"/>
      <w:r w:rsidRPr="009C49F0">
        <w:rPr>
          <w:rFonts w:ascii="Montserrat" w:hAnsi="Montserrat"/>
          <w:iCs/>
          <w:color w:val="245463" w:themeColor="text2"/>
          <w:sz w:val="18"/>
          <w:szCs w:val="18"/>
        </w:rPr>
        <w:t xml:space="preserve"> </w:t>
      </w:r>
      <w:proofErr w:type="spellStart"/>
      <w:r w:rsidRPr="009C49F0">
        <w:rPr>
          <w:rFonts w:ascii="Montserrat" w:hAnsi="Montserrat"/>
          <w:i/>
          <w:color w:val="245463" w:themeColor="text2"/>
          <w:sz w:val="18"/>
          <w:szCs w:val="18"/>
        </w:rPr>
        <w:t>Investor</w:t>
      </w:r>
      <w:proofErr w:type="spellEnd"/>
      <w:r w:rsidRPr="009C49F0">
        <w:rPr>
          <w:rFonts w:ascii="Montserrat" w:hAnsi="Montserrat"/>
          <w:i/>
          <w:color w:val="245463" w:themeColor="text2"/>
          <w:sz w:val="18"/>
          <w:szCs w:val="18"/>
        </w:rPr>
        <w:t xml:space="preserve"> Initiative for </w:t>
      </w:r>
      <w:proofErr w:type="spellStart"/>
      <w:r w:rsidRPr="009C49F0">
        <w:rPr>
          <w:rFonts w:ascii="Montserrat" w:hAnsi="Montserrat"/>
          <w:i/>
          <w:color w:val="245463" w:themeColor="text2"/>
          <w:sz w:val="18"/>
          <w:szCs w:val="18"/>
        </w:rPr>
        <w:t>Responsible</w:t>
      </w:r>
      <w:proofErr w:type="spellEnd"/>
      <w:r w:rsidRPr="009C49F0">
        <w:rPr>
          <w:rFonts w:ascii="Montserrat" w:hAnsi="Montserrat"/>
          <w:i/>
          <w:color w:val="245463" w:themeColor="text2"/>
          <w:sz w:val="18"/>
          <w:szCs w:val="18"/>
        </w:rPr>
        <w:t xml:space="preserve"> Care</w:t>
      </w:r>
      <w:r w:rsidRPr="009C49F0">
        <w:rPr>
          <w:rFonts w:ascii="Montserrat" w:hAnsi="Montserrat"/>
          <w:iCs/>
          <w:color w:val="245463" w:themeColor="text2"/>
          <w:sz w:val="18"/>
          <w:szCs w:val="18"/>
        </w:rPr>
        <w:t xml:space="preserve"> », soutenue par 130 investisseurs représentant 3 800 milliards de dollars d’actifs sous gestion.</w:t>
      </w:r>
    </w:p>
    <w:p w14:paraId="6C03BAF7"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Dans le cadre de cette initiative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rencontré les dirigeants et les représentants de ces entreprises à deux reprises. Pour </w:t>
      </w:r>
      <w:proofErr w:type="spellStart"/>
      <w:r w:rsidRPr="009C49F0">
        <w:rPr>
          <w:rFonts w:ascii="Montserrat" w:hAnsi="Montserrat"/>
          <w:iCs/>
          <w:color w:val="245463" w:themeColor="text2"/>
          <w:sz w:val="18"/>
          <w:szCs w:val="18"/>
        </w:rPr>
        <w:t>Orpéa</w:t>
      </w:r>
      <w:proofErr w:type="spellEnd"/>
      <w:r w:rsidRPr="009C49F0">
        <w:rPr>
          <w:rFonts w:ascii="Montserrat" w:hAnsi="Montserrat"/>
          <w:iCs/>
          <w:color w:val="245463" w:themeColor="text2"/>
          <w:sz w:val="18"/>
          <w:szCs w:val="18"/>
        </w:rPr>
        <w:t>, l'initiative s'est surtout attachée à dialoguer sur la composition et le fonctionnement du nouveau conseil d'administration ainsi que sur la gestion de ses relations avec ses parties prenantes et notamment ses salariés. La coalition a donc été particulièrement vigilante quant à la qualité de son dialogue social et des indicateurs de suivi mis en place par l'entreprise. Pour Korian, l'initiative a dialogué avec la société concernant le choix de ses futurs indicateurs de suivi dans le cadre de l'adoption du statut d'entreprise à mission par l'entreprise.</w:t>
      </w:r>
    </w:p>
    <w:p w14:paraId="66288DB0" w14:textId="77777777" w:rsidR="008B3B62" w:rsidRPr="009C49F0" w:rsidRDefault="008B3B62" w:rsidP="008B3B62">
      <w:pPr>
        <w:ind w:left="567" w:right="-1"/>
        <w:contextualSpacing/>
        <w:jc w:val="both"/>
        <w:rPr>
          <w:rFonts w:ascii="Montserrat" w:hAnsi="Montserrat"/>
          <w:iCs/>
          <w:color w:val="245463" w:themeColor="text2"/>
          <w:sz w:val="18"/>
          <w:szCs w:val="18"/>
        </w:rPr>
      </w:pPr>
    </w:p>
    <w:p w14:paraId="3CD091CC"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 xml:space="preserve">UNI Global Union - Dialogue avec </w:t>
      </w:r>
      <w:proofErr w:type="spellStart"/>
      <w:r w:rsidRPr="009C49F0">
        <w:rPr>
          <w:rFonts w:ascii="Montserrat" w:hAnsi="Montserrat"/>
          <w:b/>
          <w:iCs/>
          <w:color w:val="245463" w:themeColor="text2"/>
          <w:sz w:val="18"/>
          <w:szCs w:val="18"/>
        </w:rPr>
        <w:t>Teleperformance</w:t>
      </w:r>
      <w:proofErr w:type="spellEnd"/>
    </w:p>
    <w:p w14:paraId="2876186D" w14:textId="77777777" w:rsidR="008B3B62" w:rsidRPr="009C49F0" w:rsidRDefault="008B3B62" w:rsidP="008B3B62">
      <w:pPr>
        <w:ind w:left="567" w:right="-1"/>
        <w:contextualSpacing/>
        <w:jc w:val="both"/>
        <w:rPr>
          <w:rFonts w:ascii="Montserrat" w:hAnsi="Montserrat"/>
          <w:iCs/>
          <w:color w:val="245463" w:themeColor="text2"/>
          <w:sz w:val="18"/>
          <w:szCs w:val="18"/>
        </w:rPr>
      </w:pPr>
      <w:proofErr w:type="gramStart"/>
      <w:r w:rsidRPr="009C49F0">
        <w:rPr>
          <w:rFonts w:ascii="Montserrat" w:hAnsi="Montserrat"/>
          <w:iCs/>
          <w:color w:val="245463" w:themeColor="text2"/>
          <w:sz w:val="18"/>
          <w:szCs w:val="18"/>
        </w:rPr>
        <w:t>Suite aux</w:t>
      </w:r>
      <w:proofErr w:type="gramEnd"/>
      <w:r w:rsidRPr="009C49F0">
        <w:rPr>
          <w:rFonts w:ascii="Montserrat" w:hAnsi="Montserrat"/>
          <w:iCs/>
          <w:color w:val="245463" w:themeColor="text2"/>
          <w:sz w:val="18"/>
          <w:szCs w:val="18"/>
        </w:rPr>
        <w:t xml:space="preserve"> controverses qui ont concerné Téléperformance,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participé à un dialogue collectif organisé par UNI Global Union afin d’informer les investisseurs membres de la coalition sur l'accord conclu entre les syndicats et la société. Pendant le dialogue, UNI Global Union a présenté les nouvelles mesures adoptées concernant la santé et la sécurité des salariés. Cet accord prévoit des dispositions fondamentales qui aideront les travailleurs à travers notamment de comités de santé et de sécurité et la possibilité de former et d'adhérer à un syndicat. L'accord durera trois ans et prendra effet dans cinq pays : la Pologne, la Roumanie, le Salvador, la Jamaïque et la Colombie.</w:t>
      </w:r>
    </w:p>
    <w:p w14:paraId="5593D4DA" w14:textId="77777777" w:rsidR="008B3B62" w:rsidRPr="009C49F0" w:rsidRDefault="008B3B62" w:rsidP="008B3B62">
      <w:pPr>
        <w:ind w:left="567" w:right="-1"/>
        <w:contextualSpacing/>
        <w:jc w:val="both"/>
        <w:rPr>
          <w:rFonts w:ascii="Montserrat" w:hAnsi="Montserrat"/>
          <w:b/>
          <w:smallCaps/>
          <w:color w:val="66B0A3" w:themeColor="accent6"/>
          <w:spacing w:val="-1"/>
          <w:w w:val="95"/>
          <w:sz w:val="18"/>
          <w:szCs w:val="18"/>
        </w:rPr>
      </w:pPr>
    </w:p>
    <w:p w14:paraId="2359A56F" w14:textId="77777777" w:rsidR="008B3B62" w:rsidRPr="009C49F0" w:rsidRDefault="008B3B62" w:rsidP="008B3B62">
      <w:pPr>
        <w:ind w:left="567" w:right="-1"/>
        <w:contextualSpacing/>
        <w:jc w:val="both"/>
        <w:rPr>
          <w:rFonts w:ascii="Montserrat" w:hAnsi="Montserrat"/>
          <w:b/>
          <w:smallCaps/>
          <w:color w:val="66B0A3" w:themeColor="accent6"/>
          <w:spacing w:val="-1"/>
          <w:w w:val="95"/>
          <w:sz w:val="18"/>
          <w:szCs w:val="18"/>
        </w:rPr>
      </w:pPr>
      <w:r w:rsidRPr="009C49F0">
        <w:rPr>
          <w:rFonts w:ascii="Montserrat" w:hAnsi="Montserrat"/>
          <w:b/>
          <w:smallCaps/>
          <w:color w:val="66B0A3" w:themeColor="accent6"/>
          <w:spacing w:val="-1"/>
          <w:w w:val="95"/>
          <w:sz w:val="18"/>
          <w:szCs w:val="18"/>
        </w:rPr>
        <w:t>Responsabilité fiscale</w:t>
      </w:r>
    </w:p>
    <w:p w14:paraId="412C5EED"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FIR - Campagne de questions écrites au CAC 40</w:t>
      </w:r>
    </w:p>
    <w:p w14:paraId="5E428E80"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Comme en 2020 et en 2021,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en tant que membre de la Commission de dialogue et engagement du FIR, soutient la campagne 2022 des questions écrites adressées à l'ensemble des entreprises du CAC 40. Les questions concernent différents sujets ESG, dont la responsabilité fiscale, la transition énergétique, les relations avec les salariés et la parité </w:t>
      </w:r>
      <w:r w:rsidRPr="009C49F0">
        <w:rPr>
          <w:rFonts w:ascii="Montserrat" w:hAnsi="Montserrat"/>
          <w:iCs/>
          <w:color w:val="245463" w:themeColor="text2"/>
          <w:sz w:val="18"/>
          <w:szCs w:val="18"/>
        </w:rPr>
        <w:lastRenderedPageBreak/>
        <w:t xml:space="preserve">H/F.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w:t>
      </w:r>
      <w:proofErr w:type="gramStart"/>
      <w:r w:rsidRPr="009C49F0">
        <w:rPr>
          <w:rFonts w:ascii="Montserrat" w:hAnsi="Montserrat"/>
          <w:iCs/>
          <w:color w:val="245463" w:themeColor="text2"/>
          <w:sz w:val="18"/>
          <w:szCs w:val="18"/>
        </w:rPr>
        <w:t>été en charge</w:t>
      </w:r>
      <w:proofErr w:type="gramEnd"/>
      <w:r w:rsidRPr="009C49F0">
        <w:rPr>
          <w:rFonts w:ascii="Montserrat" w:hAnsi="Montserrat"/>
          <w:iCs/>
          <w:color w:val="245463" w:themeColor="text2"/>
          <w:sz w:val="18"/>
          <w:szCs w:val="18"/>
        </w:rPr>
        <w:t xml:space="preserve"> de l’écriture de la question sur la responsabilité fiscale et de l’analyse des réponses des sociétés. Les réponses à ces questions vont donner lieu à une analyse et à une étude publique. A travers cette initiative,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contacté 37 entreprises investies par ses fonds.</w:t>
      </w:r>
    </w:p>
    <w:p w14:paraId="3A61ADA0" w14:textId="77777777" w:rsidR="008B3B62" w:rsidRPr="009C49F0" w:rsidRDefault="008B3B62" w:rsidP="008B3B62">
      <w:pPr>
        <w:ind w:left="567" w:right="-1"/>
        <w:contextualSpacing/>
        <w:jc w:val="both"/>
        <w:rPr>
          <w:rFonts w:ascii="Montserrat" w:hAnsi="Montserrat"/>
          <w:b/>
          <w:iCs/>
          <w:color w:val="245463" w:themeColor="text2"/>
          <w:sz w:val="18"/>
          <w:szCs w:val="18"/>
        </w:rPr>
      </w:pPr>
    </w:p>
    <w:p w14:paraId="504EA6E5"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PRI - Dialogue avec Amazon</w:t>
      </w:r>
    </w:p>
    <w:p w14:paraId="74657BE0"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Avec les PRI des Nations Unies,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envoyé une lettre à Amazon sur l’enjeu de la responsabilité fiscale. L’initiative demande à la société de publier un rapport concernant les impôts payés pays par pays, en prenant compte les indicateurs et les lignes directrices énoncées par le standard du Global </w:t>
      </w:r>
      <w:proofErr w:type="spellStart"/>
      <w:r w:rsidRPr="009C49F0">
        <w:rPr>
          <w:rFonts w:ascii="Montserrat" w:hAnsi="Montserrat"/>
          <w:iCs/>
          <w:color w:val="245463" w:themeColor="text2"/>
          <w:sz w:val="18"/>
          <w:szCs w:val="18"/>
        </w:rPr>
        <w:t>Reporting</w:t>
      </w:r>
      <w:proofErr w:type="spellEnd"/>
      <w:r w:rsidRPr="009C49F0">
        <w:rPr>
          <w:rFonts w:ascii="Montserrat" w:hAnsi="Montserrat"/>
          <w:iCs/>
          <w:color w:val="245463" w:themeColor="text2"/>
          <w:sz w:val="18"/>
          <w:szCs w:val="18"/>
        </w:rPr>
        <w:t xml:space="preserve"> Initiative. Cette initiative a regroupé 103 investisseurs institutionnels représentant plus de 3,6 trillions de dollars d'actifs sous gestion.</w:t>
      </w:r>
    </w:p>
    <w:p w14:paraId="744E34A9" w14:textId="77777777" w:rsidR="008B3B62" w:rsidRPr="009C49F0" w:rsidRDefault="008B3B62" w:rsidP="008B3B62">
      <w:pPr>
        <w:ind w:left="567" w:right="-1"/>
        <w:contextualSpacing/>
        <w:jc w:val="both"/>
        <w:rPr>
          <w:rFonts w:ascii="Montserrat" w:hAnsi="Montserrat"/>
          <w:b/>
          <w:iCs/>
          <w:color w:val="245463" w:themeColor="text2"/>
          <w:sz w:val="18"/>
          <w:szCs w:val="18"/>
        </w:rPr>
      </w:pPr>
    </w:p>
    <w:p w14:paraId="774733FF" w14:textId="77777777" w:rsidR="008B3B62" w:rsidRPr="009C49F0" w:rsidRDefault="008B3B62" w:rsidP="008B3B62">
      <w:pPr>
        <w:ind w:left="567" w:right="-1"/>
        <w:contextualSpacing/>
        <w:jc w:val="both"/>
        <w:rPr>
          <w:rFonts w:ascii="Montserrat" w:hAnsi="Montserrat"/>
          <w:b/>
          <w:iCs/>
          <w:color w:val="245463" w:themeColor="text2"/>
          <w:sz w:val="18"/>
          <w:szCs w:val="18"/>
        </w:rPr>
      </w:pPr>
      <w:r w:rsidRPr="009C49F0">
        <w:rPr>
          <w:rFonts w:ascii="Montserrat" w:hAnsi="Montserrat"/>
          <w:b/>
          <w:iCs/>
          <w:color w:val="245463" w:themeColor="text2"/>
          <w:sz w:val="18"/>
          <w:szCs w:val="18"/>
        </w:rPr>
        <w:t>SFC - Dialogue avec Allianz</w:t>
      </w:r>
    </w:p>
    <w:p w14:paraId="01A2C08A" w14:textId="77777777" w:rsidR="008B3B62" w:rsidRPr="009C49F0" w:rsidRDefault="008B3B62" w:rsidP="008B3B62">
      <w:pPr>
        <w:ind w:left="567" w:right="-1"/>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A travers Forma Futura, membre suisse du réseau de </w:t>
      </w:r>
      <w:proofErr w:type="spellStart"/>
      <w:r w:rsidRPr="009C49F0">
        <w:rPr>
          <w:rFonts w:ascii="Montserrat" w:hAnsi="Montserrat"/>
          <w:iCs/>
          <w:color w:val="245463" w:themeColor="text2"/>
          <w:sz w:val="18"/>
          <w:szCs w:val="18"/>
        </w:rPr>
        <w:t>Shareholders</w:t>
      </w:r>
      <w:proofErr w:type="spellEnd"/>
      <w:r w:rsidRPr="009C49F0">
        <w:rPr>
          <w:rFonts w:ascii="Montserrat" w:hAnsi="Montserrat"/>
          <w:iCs/>
          <w:color w:val="245463" w:themeColor="text2"/>
          <w:sz w:val="18"/>
          <w:szCs w:val="18"/>
        </w:rPr>
        <w:t xml:space="preserve"> for Change,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contacté Allianz, pour leur demander d’explications concernant l'implication dans le scandale des "</w:t>
      </w:r>
      <w:proofErr w:type="spellStart"/>
      <w:r w:rsidRPr="009C49F0">
        <w:rPr>
          <w:rFonts w:ascii="Montserrat" w:hAnsi="Montserrat"/>
          <w:i/>
          <w:color w:val="245463" w:themeColor="text2"/>
          <w:sz w:val="18"/>
          <w:szCs w:val="18"/>
        </w:rPr>
        <w:t>Structured</w:t>
      </w:r>
      <w:proofErr w:type="spellEnd"/>
      <w:r w:rsidRPr="009C49F0">
        <w:rPr>
          <w:rFonts w:ascii="Montserrat" w:hAnsi="Montserrat"/>
          <w:i/>
          <w:color w:val="245463" w:themeColor="text2"/>
          <w:sz w:val="18"/>
          <w:szCs w:val="18"/>
        </w:rPr>
        <w:t xml:space="preserve"> Alpha Funds</w:t>
      </w:r>
      <w:r w:rsidRPr="009C49F0">
        <w:rPr>
          <w:rFonts w:ascii="Montserrat" w:hAnsi="Montserrat"/>
          <w:iCs/>
          <w:color w:val="245463" w:themeColor="text2"/>
          <w:sz w:val="18"/>
          <w:szCs w:val="18"/>
        </w:rPr>
        <w:t xml:space="preserve">" pour lequel la société a été sanctionnée avec une amende historique de 5,7 milliards d’euros. Les controverses ont été évaluées à travers l’analyse ESG de </w:t>
      </w:r>
      <w:proofErr w:type="spellStart"/>
      <w:r w:rsidRPr="009C49F0">
        <w:rPr>
          <w:rFonts w:ascii="Montserrat" w:hAnsi="Montserrat"/>
          <w:iCs/>
          <w:color w:val="245463" w:themeColor="text2"/>
          <w:sz w:val="18"/>
          <w:szCs w:val="18"/>
        </w:rPr>
        <w:t>RepRisk</w:t>
      </w:r>
      <w:proofErr w:type="spellEnd"/>
      <w:r w:rsidRPr="009C49F0">
        <w:rPr>
          <w:rFonts w:ascii="Montserrat" w:hAnsi="Montserrat"/>
          <w:iCs/>
          <w:color w:val="245463" w:themeColor="text2"/>
          <w:sz w:val="18"/>
          <w:szCs w:val="18"/>
        </w:rPr>
        <w:t>. L’initiative engage la société concernant les mesures mises en place pour éviter l’implication dans d’autres incidents similaires à l'avenir.</w:t>
      </w:r>
    </w:p>
    <w:p w14:paraId="5BC12E32" w14:textId="77777777" w:rsidR="008B3B62" w:rsidRPr="009C49F0" w:rsidRDefault="008B3B62" w:rsidP="008B3B62">
      <w:pPr>
        <w:ind w:right="-1"/>
        <w:contextualSpacing/>
        <w:jc w:val="both"/>
        <w:rPr>
          <w:rFonts w:ascii="Montserrat" w:hAnsi="Montserrat"/>
          <w:iCs/>
          <w:color w:val="245463" w:themeColor="text2"/>
          <w:sz w:val="18"/>
          <w:szCs w:val="18"/>
        </w:rPr>
      </w:pPr>
    </w:p>
    <w:p w14:paraId="1D16199F" w14:textId="77777777" w:rsidR="008B3B62" w:rsidRPr="009C49F0" w:rsidRDefault="008B3B62" w:rsidP="008B3B62">
      <w:pPr>
        <w:ind w:left="567"/>
        <w:contextualSpacing/>
        <w:jc w:val="both"/>
        <w:rPr>
          <w:rFonts w:ascii="Montserrat" w:hAnsi="Montserrat" w:cs="Arial"/>
          <w:b/>
          <w:bCs/>
          <w:color w:val="245463" w:themeColor="text2"/>
          <w:sz w:val="20"/>
          <w:szCs w:val="20"/>
        </w:rPr>
      </w:pPr>
      <w:r w:rsidRPr="009C49F0">
        <w:rPr>
          <w:rFonts w:ascii="Montserrat" w:hAnsi="Montserrat" w:cs="Arial"/>
          <w:b/>
          <w:bCs/>
          <w:color w:val="245463" w:themeColor="text2"/>
          <w:sz w:val="20"/>
          <w:szCs w:val="20"/>
        </w:rPr>
        <w:t xml:space="preserve">Le dialogue avec les institutions </w:t>
      </w:r>
    </w:p>
    <w:p w14:paraId="73E1A573" w14:textId="77777777" w:rsidR="008B3B62" w:rsidRPr="009C49F0" w:rsidRDefault="008B3B62" w:rsidP="008B3B62">
      <w:pPr>
        <w:pStyle w:val="PARAGRAPHBase7721"/>
        <w:spacing w:after="0"/>
        <w:ind w:left="567"/>
        <w:contextualSpacing/>
        <w:rPr>
          <w:rFonts w:ascii="Montserrat" w:eastAsia="Times New Roman" w:hAnsi="Montserrat"/>
          <w:iCs/>
          <w:color w:val="245463" w:themeColor="text2"/>
          <w:sz w:val="18"/>
          <w:szCs w:val="18"/>
          <w:lang w:val="fr-FR"/>
        </w:rPr>
      </w:pPr>
      <w:r w:rsidRPr="009C49F0">
        <w:rPr>
          <w:rFonts w:ascii="Montserrat" w:hAnsi="Montserrat"/>
          <w:iCs/>
          <w:color w:val="245463" w:themeColor="text2"/>
          <w:sz w:val="18"/>
          <w:szCs w:val="18"/>
          <w:lang w:val="fr-FR"/>
        </w:rPr>
        <w:t xml:space="preserve">En 2022, </w:t>
      </w:r>
      <w:proofErr w:type="spellStart"/>
      <w:r w:rsidRPr="009C49F0">
        <w:rPr>
          <w:rFonts w:ascii="Montserrat" w:hAnsi="Montserrat"/>
          <w:iCs/>
          <w:color w:val="245463" w:themeColor="text2"/>
          <w:sz w:val="18"/>
          <w:szCs w:val="18"/>
          <w:lang w:val="fr-FR"/>
        </w:rPr>
        <w:t>Ecofi</w:t>
      </w:r>
      <w:proofErr w:type="spellEnd"/>
      <w:r w:rsidRPr="009C49F0">
        <w:rPr>
          <w:rFonts w:ascii="Montserrat" w:hAnsi="Montserrat"/>
          <w:iCs/>
          <w:color w:val="245463" w:themeColor="text2"/>
          <w:sz w:val="18"/>
          <w:szCs w:val="18"/>
          <w:lang w:val="fr-FR"/>
        </w:rPr>
        <w:t xml:space="preserve"> a participé à </w:t>
      </w:r>
      <w:r w:rsidRPr="009C49F0">
        <w:rPr>
          <w:rFonts w:ascii="Montserrat" w:hAnsi="Montserrat"/>
          <w:b/>
          <w:iCs/>
          <w:color w:val="245463" w:themeColor="text2"/>
          <w:sz w:val="18"/>
          <w:szCs w:val="18"/>
          <w:lang w:val="fr-FR"/>
        </w:rPr>
        <w:t>8</w:t>
      </w:r>
      <w:r w:rsidRPr="009C49F0">
        <w:rPr>
          <w:rFonts w:ascii="Montserrat" w:hAnsi="Montserrat"/>
          <w:b/>
          <w:iCs/>
          <w:color w:val="FF0000"/>
          <w:sz w:val="18"/>
          <w:szCs w:val="18"/>
          <w:lang w:val="fr-FR"/>
        </w:rPr>
        <w:t xml:space="preserve"> </w:t>
      </w:r>
      <w:r w:rsidRPr="009C49F0">
        <w:rPr>
          <w:rFonts w:ascii="Montserrat" w:hAnsi="Montserrat"/>
          <w:b/>
          <w:iCs/>
          <w:color w:val="245463" w:themeColor="text2"/>
          <w:sz w:val="18"/>
          <w:szCs w:val="18"/>
          <w:lang w:val="fr-FR"/>
        </w:rPr>
        <w:t>initiatives</w:t>
      </w:r>
      <w:r w:rsidRPr="009C49F0">
        <w:rPr>
          <w:rFonts w:ascii="Montserrat" w:hAnsi="Montserrat"/>
          <w:iCs/>
          <w:color w:val="245463" w:themeColor="text2"/>
          <w:sz w:val="18"/>
          <w:szCs w:val="18"/>
          <w:lang w:val="fr-FR"/>
        </w:rPr>
        <w:t xml:space="preserve"> de dialogue avec les institutions </w:t>
      </w:r>
      <w:r w:rsidRPr="009C49F0">
        <w:rPr>
          <w:rFonts w:ascii="Montserrat" w:eastAsia="Times New Roman" w:hAnsi="Montserrat"/>
          <w:iCs/>
          <w:color w:val="245463" w:themeColor="text2"/>
          <w:sz w:val="18"/>
          <w:szCs w:val="18"/>
          <w:lang w:val="fr-FR"/>
        </w:rPr>
        <w:t xml:space="preserve">liées aux enjeux ESG suivants : la future réglementation européenne sur le Devoir de vigilance, la biodiversité, la transition énergétique, les rémunérations des dirigeants, la qualité des rapports RSE des sociétés, la </w:t>
      </w:r>
      <w:proofErr w:type="spellStart"/>
      <w:r w:rsidRPr="009C49F0">
        <w:rPr>
          <w:rFonts w:ascii="Montserrat" w:eastAsia="Times New Roman" w:hAnsi="Montserrat"/>
          <w:iCs/>
          <w:color w:val="245463" w:themeColor="text2"/>
          <w:sz w:val="18"/>
          <w:szCs w:val="18"/>
          <w:lang w:val="fr-FR"/>
        </w:rPr>
        <w:t>disclosure</w:t>
      </w:r>
      <w:proofErr w:type="spellEnd"/>
      <w:r w:rsidRPr="009C49F0">
        <w:rPr>
          <w:rFonts w:ascii="Montserrat" w:eastAsia="Times New Roman" w:hAnsi="Montserrat"/>
          <w:iCs/>
          <w:color w:val="245463" w:themeColor="text2"/>
          <w:sz w:val="18"/>
          <w:szCs w:val="18"/>
          <w:lang w:val="fr-FR"/>
        </w:rPr>
        <w:t xml:space="preserve"> sur le climat des sociétés aux USA et l’accès au vaccin contre la Covid 19 pour les pays en développement.</w:t>
      </w:r>
    </w:p>
    <w:p w14:paraId="329531ED" w14:textId="77777777" w:rsidR="008B3B62" w:rsidRPr="009C49F0" w:rsidRDefault="008B3B62" w:rsidP="008B3B62">
      <w:pPr>
        <w:ind w:left="567" w:right="-1"/>
        <w:contextualSpacing/>
        <w:jc w:val="both"/>
        <w:rPr>
          <w:rFonts w:ascii="Montserrat" w:hAnsi="Montserrat"/>
          <w:iCs/>
          <w:color w:val="245463" w:themeColor="text2"/>
          <w:sz w:val="18"/>
          <w:szCs w:val="18"/>
        </w:rPr>
      </w:pPr>
    </w:p>
    <w:p w14:paraId="20A92266" w14:textId="77777777" w:rsidR="008B3B62" w:rsidRPr="009C49F0" w:rsidRDefault="008B3B62" w:rsidP="008B3B62">
      <w:pPr>
        <w:ind w:left="567"/>
        <w:contextualSpacing/>
        <w:jc w:val="both"/>
        <w:rPr>
          <w:rStyle w:val="Accentuationlgre"/>
          <w:rFonts w:ascii="Montserrat" w:hAnsi="Montserrat"/>
          <w:b/>
          <w:color w:val="245463" w:themeColor="text2"/>
          <w:sz w:val="18"/>
          <w:szCs w:val="18"/>
        </w:rPr>
      </w:pPr>
      <w:proofErr w:type="spellStart"/>
      <w:r w:rsidRPr="009C49F0">
        <w:rPr>
          <w:rStyle w:val="Accentuationlgre"/>
          <w:rFonts w:ascii="Montserrat" w:hAnsi="Montserrat"/>
          <w:b/>
          <w:color w:val="245463" w:themeColor="text2"/>
          <w:sz w:val="18"/>
          <w:szCs w:val="18"/>
        </w:rPr>
        <w:t>Investor</w:t>
      </w:r>
      <w:proofErr w:type="spellEnd"/>
      <w:r w:rsidRPr="009C49F0">
        <w:rPr>
          <w:rStyle w:val="Accentuationlgre"/>
          <w:rFonts w:ascii="Montserrat" w:hAnsi="Montserrat"/>
          <w:b/>
          <w:color w:val="245463" w:themeColor="text2"/>
          <w:sz w:val="18"/>
          <w:szCs w:val="18"/>
        </w:rPr>
        <w:t xml:space="preserve"> Alliance for Human </w:t>
      </w:r>
      <w:proofErr w:type="spellStart"/>
      <w:r w:rsidRPr="009C49F0">
        <w:rPr>
          <w:rStyle w:val="Accentuationlgre"/>
          <w:rFonts w:ascii="Montserrat" w:hAnsi="Montserrat"/>
          <w:b/>
          <w:color w:val="245463" w:themeColor="text2"/>
          <w:sz w:val="18"/>
          <w:szCs w:val="18"/>
        </w:rPr>
        <w:t>Rights</w:t>
      </w:r>
      <w:proofErr w:type="spellEnd"/>
      <w:r w:rsidRPr="009C49F0">
        <w:rPr>
          <w:rStyle w:val="Accentuationlgre"/>
          <w:rFonts w:ascii="Montserrat" w:hAnsi="Montserrat"/>
          <w:b/>
          <w:color w:val="245463" w:themeColor="text2"/>
          <w:sz w:val="18"/>
          <w:szCs w:val="18"/>
        </w:rPr>
        <w:t xml:space="preserve"> - Lettre à la Commission Européenne sur le devoir de vigilance</w:t>
      </w:r>
    </w:p>
    <w:p w14:paraId="1399599B" w14:textId="77777777" w:rsidR="008B3B62" w:rsidRPr="009C49F0" w:rsidRDefault="008B3B62" w:rsidP="008B3B62">
      <w:pPr>
        <w:ind w:left="567" w:right="-1"/>
        <w:contextualSpacing/>
        <w:jc w:val="both"/>
        <w:rPr>
          <w:rFonts w:ascii="Montserrat" w:hAnsi="Montserrat"/>
          <w:iCs/>
          <w:color w:val="245463" w:themeColor="text2"/>
          <w:sz w:val="18"/>
          <w:szCs w:val="18"/>
        </w:rPr>
      </w:pP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signé, aux côtés de plus de 100 signataires (sociétés, investisseurs et associations), une lettre de relance (une première lettre signée par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ayant déjà été envoyée en octobre 2021) rédigée par l'</w:t>
      </w:r>
      <w:proofErr w:type="spellStart"/>
      <w:r w:rsidRPr="009C49F0">
        <w:rPr>
          <w:rFonts w:ascii="Montserrat" w:hAnsi="Montserrat"/>
          <w:iCs/>
          <w:color w:val="245463" w:themeColor="text2"/>
          <w:sz w:val="18"/>
          <w:szCs w:val="18"/>
        </w:rPr>
        <w:t>Investor</w:t>
      </w:r>
      <w:proofErr w:type="spellEnd"/>
      <w:r w:rsidRPr="009C49F0">
        <w:rPr>
          <w:rFonts w:ascii="Montserrat" w:hAnsi="Montserrat"/>
          <w:iCs/>
          <w:color w:val="245463" w:themeColor="text2"/>
          <w:sz w:val="18"/>
          <w:szCs w:val="18"/>
        </w:rPr>
        <w:t xml:space="preserve"> Alliance for Human </w:t>
      </w:r>
      <w:proofErr w:type="spellStart"/>
      <w:r w:rsidRPr="009C49F0">
        <w:rPr>
          <w:rFonts w:ascii="Montserrat" w:hAnsi="Montserrat"/>
          <w:iCs/>
          <w:color w:val="245463" w:themeColor="text2"/>
          <w:sz w:val="18"/>
          <w:szCs w:val="18"/>
        </w:rPr>
        <w:t>Rights</w:t>
      </w:r>
      <w:proofErr w:type="spellEnd"/>
      <w:r w:rsidRPr="009C49F0">
        <w:rPr>
          <w:rFonts w:ascii="Montserrat" w:hAnsi="Montserrat"/>
          <w:iCs/>
          <w:color w:val="245463" w:themeColor="text2"/>
          <w:sz w:val="18"/>
          <w:szCs w:val="18"/>
        </w:rPr>
        <w:t>, destinée à la Commission européenne, concernant la future réglementation européenne sur le Devoir de vigilance. Dans cette lettre, les investisseurs soulignent l’importance de la mise en place d’une loi rigoureuse qui impose une due diligence complète aux sociétés européennes en matière de droits de l'Homme et d'environnement. Celle-ci permettrait de mieux identifier les principaux risques ESG au sein des portefeuilles.</w:t>
      </w:r>
    </w:p>
    <w:p w14:paraId="7D0F4BC6"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p>
    <w:p w14:paraId="4EDADB2C"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PRI - Déclaration des investisseurs sur le devoir de vigilance en UE</w:t>
      </w:r>
    </w:p>
    <w:p w14:paraId="3D1704B8" w14:textId="77777777" w:rsidR="008B3B62" w:rsidRPr="009C49F0" w:rsidRDefault="008B3B62" w:rsidP="008B3B62">
      <w:pPr>
        <w:ind w:left="567" w:right="-1"/>
        <w:contextualSpacing/>
        <w:jc w:val="both"/>
        <w:rPr>
          <w:rFonts w:ascii="Montserrat" w:hAnsi="Montserrat"/>
          <w:iCs/>
          <w:color w:val="245463" w:themeColor="text2"/>
          <w:sz w:val="18"/>
          <w:szCs w:val="18"/>
        </w:rPr>
      </w:pP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soutenu une initiative qui vise à introduire une directive sur le Devoir de Vigilance pour rendre obligatoire une due diligence rigoureuse en matière d'environnement et de droits de l'Homme pour les grandes entreprises dans l'Union européenne.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ainsi signé une déclaration d’investisseurs envoyée à la Commission européenne qui demande d’intégrer 5 actions, dont l’analyse des chaînes de fournisseurs et l’intégration des performances ESG dans la rémunération variable des dirigeants. L’initiative est coordonnée par les PRI, </w:t>
      </w:r>
      <w:proofErr w:type="spellStart"/>
      <w:r w:rsidRPr="009C49F0">
        <w:rPr>
          <w:rFonts w:ascii="Montserrat" w:hAnsi="Montserrat"/>
          <w:iCs/>
          <w:color w:val="245463" w:themeColor="text2"/>
          <w:sz w:val="18"/>
          <w:szCs w:val="18"/>
        </w:rPr>
        <w:t>Eurosif</w:t>
      </w:r>
      <w:proofErr w:type="spellEnd"/>
      <w:r w:rsidRPr="009C49F0">
        <w:rPr>
          <w:rFonts w:ascii="Montserrat" w:hAnsi="Montserrat"/>
          <w:iCs/>
          <w:color w:val="245463" w:themeColor="text2"/>
          <w:sz w:val="18"/>
          <w:szCs w:val="18"/>
        </w:rPr>
        <w:t xml:space="preserve"> et l'</w:t>
      </w:r>
      <w:proofErr w:type="spellStart"/>
      <w:r w:rsidRPr="009C49F0">
        <w:rPr>
          <w:rFonts w:ascii="Montserrat" w:hAnsi="Montserrat"/>
          <w:iCs/>
          <w:color w:val="245463" w:themeColor="text2"/>
          <w:sz w:val="18"/>
          <w:szCs w:val="18"/>
        </w:rPr>
        <w:t>Investor</w:t>
      </w:r>
      <w:proofErr w:type="spellEnd"/>
      <w:r w:rsidRPr="009C49F0">
        <w:rPr>
          <w:rFonts w:ascii="Montserrat" w:hAnsi="Montserrat"/>
          <w:iCs/>
          <w:color w:val="245463" w:themeColor="text2"/>
          <w:sz w:val="18"/>
          <w:szCs w:val="18"/>
        </w:rPr>
        <w:t xml:space="preserve"> Alliance for Human </w:t>
      </w:r>
      <w:proofErr w:type="spellStart"/>
      <w:r w:rsidRPr="009C49F0">
        <w:rPr>
          <w:rFonts w:ascii="Montserrat" w:hAnsi="Montserrat"/>
          <w:iCs/>
          <w:color w:val="245463" w:themeColor="text2"/>
          <w:sz w:val="18"/>
          <w:szCs w:val="18"/>
        </w:rPr>
        <w:t>Rights</w:t>
      </w:r>
      <w:proofErr w:type="spellEnd"/>
      <w:r w:rsidRPr="009C49F0">
        <w:rPr>
          <w:rFonts w:ascii="Montserrat" w:hAnsi="Montserrat"/>
          <w:iCs/>
          <w:color w:val="245463" w:themeColor="text2"/>
          <w:sz w:val="18"/>
          <w:szCs w:val="18"/>
        </w:rPr>
        <w:t xml:space="preserve"> et soutenue par 142 investisseurs, représentant 1,5 trillion de dollars d’encours.</w:t>
      </w:r>
    </w:p>
    <w:p w14:paraId="371CE99A"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p>
    <w:p w14:paraId="6B3A7BDB"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PRI - Déclaration du secteur financier à la COP15 sur la biodiversité</w:t>
      </w:r>
    </w:p>
    <w:p w14:paraId="3DAE6244" w14:textId="77777777" w:rsidR="008B3B62" w:rsidRPr="009C49F0" w:rsidRDefault="008B3B62" w:rsidP="008B3B62">
      <w:pPr>
        <w:ind w:left="567" w:right="-1"/>
        <w:contextualSpacing/>
        <w:jc w:val="both"/>
        <w:rPr>
          <w:rFonts w:ascii="Montserrat" w:hAnsi="Montserrat"/>
          <w:iCs/>
          <w:color w:val="245463" w:themeColor="text2"/>
          <w:sz w:val="18"/>
          <w:szCs w:val="18"/>
        </w:rPr>
      </w:pP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signé une lettre, adressée à tous les gouvernements, les appelant à signer un accord pour protéger la biodiversité et contribuer à des solutions au changement climatique, en ligne avec les ODD 13, 14 et 15. Dans cette optique, le secteur financier a appelé à l'adoption d'un cadre mondial pour la biodiversité lors de la COP15, qui a eu lieu en 19 décembre 2022 à Montréal. L’initiative, coordonnée par le Programme des Nations unies pour l’environnement (UNEP Finance Initiative) et les PRI, est soutenue par 150 investisseurs, représentant 24 trillions $ d’encours.</w:t>
      </w:r>
    </w:p>
    <w:p w14:paraId="65FC9F25"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p>
    <w:p w14:paraId="2772437B"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 xml:space="preserve">The </w:t>
      </w:r>
      <w:proofErr w:type="spellStart"/>
      <w:r w:rsidRPr="009C49F0">
        <w:rPr>
          <w:rStyle w:val="Accentuationlgre"/>
          <w:rFonts w:ascii="Montserrat" w:hAnsi="Montserrat"/>
          <w:b/>
          <w:iCs/>
          <w:color w:val="245463" w:themeColor="text2"/>
          <w:sz w:val="18"/>
          <w:szCs w:val="18"/>
        </w:rPr>
        <w:t>Investor</w:t>
      </w:r>
      <w:proofErr w:type="spellEnd"/>
      <w:r w:rsidRPr="009C49F0">
        <w:rPr>
          <w:rStyle w:val="Accentuationlgre"/>
          <w:rFonts w:ascii="Montserrat" w:hAnsi="Montserrat"/>
          <w:b/>
          <w:iCs/>
          <w:color w:val="245463" w:themeColor="text2"/>
          <w:sz w:val="18"/>
          <w:szCs w:val="18"/>
        </w:rPr>
        <w:t xml:space="preserve"> Agenda - Lettre aux gouvernements pour les inciter à mettre en œuvre l'accord de Paris</w:t>
      </w:r>
    </w:p>
    <w:p w14:paraId="659394E1" w14:textId="77777777" w:rsidR="008B3B62" w:rsidRPr="009C49F0" w:rsidRDefault="008B3B62" w:rsidP="008B3B62">
      <w:pPr>
        <w:ind w:left="567"/>
        <w:contextualSpacing/>
        <w:jc w:val="both"/>
        <w:rPr>
          <w:rStyle w:val="Accentuationlgre"/>
          <w:rFonts w:ascii="Montserrat" w:hAnsi="Montserrat"/>
          <w:bCs/>
          <w:iCs/>
          <w:color w:val="245463" w:themeColor="text2"/>
          <w:sz w:val="18"/>
          <w:szCs w:val="18"/>
        </w:rPr>
      </w:pPr>
      <w:r w:rsidRPr="009C49F0">
        <w:rPr>
          <w:rStyle w:val="Accentuationlgre"/>
          <w:rFonts w:ascii="Montserrat" w:hAnsi="Montserrat"/>
          <w:bCs/>
          <w:iCs/>
          <w:color w:val="245463" w:themeColor="text2"/>
          <w:sz w:val="18"/>
          <w:szCs w:val="18"/>
        </w:rPr>
        <w:t xml:space="preserve">Comme en 2021, </w:t>
      </w: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a signé la lettre "</w:t>
      </w:r>
      <w:r w:rsidRPr="009C49F0">
        <w:rPr>
          <w:rStyle w:val="Accentuationlgre"/>
          <w:rFonts w:ascii="Montserrat" w:hAnsi="Montserrat"/>
          <w:bCs/>
          <w:i/>
          <w:color w:val="245463" w:themeColor="text2"/>
          <w:sz w:val="18"/>
          <w:szCs w:val="18"/>
        </w:rPr>
        <w:t xml:space="preserve">2022 Global </w:t>
      </w:r>
      <w:proofErr w:type="spellStart"/>
      <w:r w:rsidRPr="009C49F0">
        <w:rPr>
          <w:rStyle w:val="Accentuationlgre"/>
          <w:rFonts w:ascii="Montserrat" w:hAnsi="Montserrat"/>
          <w:bCs/>
          <w:i/>
          <w:color w:val="245463" w:themeColor="text2"/>
          <w:sz w:val="18"/>
          <w:szCs w:val="18"/>
        </w:rPr>
        <w:t>Investor</w:t>
      </w:r>
      <w:proofErr w:type="spellEnd"/>
      <w:r w:rsidRPr="009C49F0">
        <w:rPr>
          <w:rStyle w:val="Accentuationlgre"/>
          <w:rFonts w:ascii="Montserrat" w:hAnsi="Montserrat"/>
          <w:bCs/>
          <w:i/>
          <w:color w:val="245463" w:themeColor="text2"/>
          <w:sz w:val="18"/>
          <w:szCs w:val="18"/>
        </w:rPr>
        <w:t xml:space="preserve"> </w:t>
      </w:r>
      <w:proofErr w:type="spellStart"/>
      <w:r w:rsidRPr="009C49F0">
        <w:rPr>
          <w:rStyle w:val="Accentuationlgre"/>
          <w:rFonts w:ascii="Montserrat" w:hAnsi="Montserrat"/>
          <w:bCs/>
          <w:i/>
          <w:color w:val="245463" w:themeColor="text2"/>
          <w:sz w:val="18"/>
          <w:szCs w:val="18"/>
        </w:rPr>
        <w:t>Statement</w:t>
      </w:r>
      <w:proofErr w:type="spellEnd"/>
      <w:r w:rsidRPr="009C49F0">
        <w:rPr>
          <w:rStyle w:val="Accentuationlgre"/>
          <w:rFonts w:ascii="Montserrat" w:hAnsi="Montserrat"/>
          <w:bCs/>
          <w:i/>
          <w:color w:val="245463" w:themeColor="text2"/>
          <w:sz w:val="18"/>
          <w:szCs w:val="18"/>
        </w:rPr>
        <w:t xml:space="preserve"> to </w:t>
      </w:r>
      <w:proofErr w:type="spellStart"/>
      <w:r w:rsidRPr="009C49F0">
        <w:rPr>
          <w:rStyle w:val="Accentuationlgre"/>
          <w:rFonts w:ascii="Montserrat" w:hAnsi="Montserrat"/>
          <w:bCs/>
          <w:i/>
          <w:color w:val="245463" w:themeColor="text2"/>
          <w:sz w:val="18"/>
          <w:szCs w:val="18"/>
        </w:rPr>
        <w:t>Governments</w:t>
      </w:r>
      <w:proofErr w:type="spellEnd"/>
      <w:r w:rsidRPr="009C49F0">
        <w:rPr>
          <w:rStyle w:val="Accentuationlgre"/>
          <w:rFonts w:ascii="Montserrat" w:hAnsi="Montserrat"/>
          <w:bCs/>
          <w:i/>
          <w:color w:val="245463" w:themeColor="text2"/>
          <w:sz w:val="18"/>
          <w:szCs w:val="18"/>
        </w:rPr>
        <w:t xml:space="preserve"> On </w:t>
      </w:r>
      <w:proofErr w:type="spellStart"/>
      <w:r w:rsidRPr="009C49F0">
        <w:rPr>
          <w:rStyle w:val="Accentuationlgre"/>
          <w:rFonts w:ascii="Montserrat" w:hAnsi="Montserrat"/>
          <w:bCs/>
          <w:i/>
          <w:color w:val="245463" w:themeColor="text2"/>
          <w:sz w:val="18"/>
          <w:szCs w:val="18"/>
        </w:rPr>
        <w:t>Climate</w:t>
      </w:r>
      <w:proofErr w:type="spellEnd"/>
      <w:r w:rsidRPr="009C49F0">
        <w:rPr>
          <w:rStyle w:val="Accentuationlgre"/>
          <w:rFonts w:ascii="Montserrat" w:hAnsi="Montserrat"/>
          <w:bCs/>
          <w:i/>
          <w:color w:val="245463" w:themeColor="text2"/>
          <w:sz w:val="18"/>
          <w:szCs w:val="18"/>
        </w:rPr>
        <w:t xml:space="preserve"> Change</w:t>
      </w:r>
      <w:r w:rsidRPr="009C49F0">
        <w:rPr>
          <w:rStyle w:val="Accentuationlgre"/>
          <w:rFonts w:ascii="Montserrat" w:hAnsi="Montserrat"/>
          <w:bCs/>
          <w:iCs/>
          <w:color w:val="245463" w:themeColor="text2"/>
          <w:sz w:val="18"/>
          <w:szCs w:val="18"/>
        </w:rPr>
        <w:t>" des PRI, CDP, du CERES et de l’IIGC, adressée aux gouvernements des pays du G20 pour les inciter à mettre en œuvre l'accord de Paris. La lettre, signée par 604 investisseurs institutionnels représentant 42 trillions de dollars, propose cinq grands axes d’actions, dont la mise en œuvre des politiques nationales pour atteindre des objectifs ambitieux, à travers notamment la suppression des subventions aux combustibles fossiles et l'abandon progressif de la production d'électricité à partir de charbon. La lettre encourage les gouvernements à mettre en place des réglementations rigoureuses contre la déforestation.</w:t>
      </w:r>
    </w:p>
    <w:p w14:paraId="69C37BB7"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p>
    <w:p w14:paraId="0B6DFE9D"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Alliance européenne pour une relance verte - Lettre à la Commission Européenne sur les rémunérations variables des dirigeants</w:t>
      </w:r>
    </w:p>
    <w:p w14:paraId="15CD8C6D" w14:textId="77777777" w:rsidR="008B3B62" w:rsidRPr="009C49F0" w:rsidRDefault="008B3B62" w:rsidP="008B3B62">
      <w:pPr>
        <w:ind w:left="567"/>
        <w:contextualSpacing/>
        <w:jc w:val="both"/>
        <w:rPr>
          <w:rStyle w:val="Accentuationlgre"/>
          <w:rFonts w:ascii="Montserrat" w:hAnsi="Montserrat"/>
          <w:bCs/>
          <w:iCs/>
          <w:color w:val="245463" w:themeColor="text2"/>
          <w:sz w:val="18"/>
          <w:szCs w:val="18"/>
        </w:rPr>
      </w:pP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a signé une lettre envoyée à la Commission Européenne qui demande de rendre obligatoire l’intégration des objectifs de responsabilité sociale dans les rémunérations variables des dirigeants des grandes sociétés européennes. La lettre demande en particulier d’intégrer ce sujet dans le cadre du paquet « </w:t>
      </w:r>
      <w:proofErr w:type="spellStart"/>
      <w:r w:rsidRPr="009C49F0">
        <w:rPr>
          <w:rStyle w:val="Accentuationlgre"/>
          <w:rFonts w:ascii="Montserrat" w:hAnsi="Montserrat"/>
          <w:bCs/>
          <w:i/>
          <w:color w:val="245463" w:themeColor="text2"/>
          <w:sz w:val="18"/>
          <w:szCs w:val="18"/>
        </w:rPr>
        <w:t>Sustainable</w:t>
      </w:r>
      <w:proofErr w:type="spellEnd"/>
      <w:r w:rsidRPr="009C49F0">
        <w:rPr>
          <w:rStyle w:val="Accentuationlgre"/>
          <w:rFonts w:ascii="Montserrat" w:hAnsi="Montserrat"/>
          <w:bCs/>
          <w:i/>
          <w:color w:val="245463" w:themeColor="text2"/>
          <w:sz w:val="18"/>
          <w:szCs w:val="18"/>
        </w:rPr>
        <w:t xml:space="preserve"> </w:t>
      </w:r>
      <w:proofErr w:type="spellStart"/>
      <w:r w:rsidRPr="009C49F0">
        <w:rPr>
          <w:rStyle w:val="Accentuationlgre"/>
          <w:rFonts w:ascii="Montserrat" w:hAnsi="Montserrat"/>
          <w:bCs/>
          <w:i/>
          <w:color w:val="245463" w:themeColor="text2"/>
          <w:sz w:val="18"/>
          <w:szCs w:val="18"/>
        </w:rPr>
        <w:t>Corporate</w:t>
      </w:r>
      <w:proofErr w:type="spellEnd"/>
      <w:r w:rsidRPr="009C49F0">
        <w:rPr>
          <w:rStyle w:val="Accentuationlgre"/>
          <w:rFonts w:ascii="Montserrat" w:hAnsi="Montserrat"/>
          <w:bCs/>
          <w:i/>
          <w:color w:val="245463" w:themeColor="text2"/>
          <w:sz w:val="18"/>
          <w:szCs w:val="18"/>
        </w:rPr>
        <w:t xml:space="preserve"> </w:t>
      </w:r>
      <w:proofErr w:type="spellStart"/>
      <w:r w:rsidRPr="009C49F0">
        <w:rPr>
          <w:rStyle w:val="Accentuationlgre"/>
          <w:rFonts w:ascii="Montserrat" w:hAnsi="Montserrat"/>
          <w:bCs/>
          <w:i/>
          <w:color w:val="245463" w:themeColor="text2"/>
          <w:sz w:val="18"/>
          <w:szCs w:val="18"/>
        </w:rPr>
        <w:t>Governance</w:t>
      </w:r>
      <w:proofErr w:type="spellEnd"/>
      <w:r w:rsidRPr="009C49F0">
        <w:rPr>
          <w:rStyle w:val="Accentuationlgre"/>
          <w:rFonts w:ascii="Montserrat" w:hAnsi="Montserrat"/>
          <w:bCs/>
          <w:iCs/>
          <w:color w:val="245463" w:themeColor="text2"/>
          <w:sz w:val="18"/>
          <w:szCs w:val="18"/>
        </w:rPr>
        <w:t xml:space="preserve"> », qui doit être publié en février 2022 par la Commission européenne. L’initiative a été lancée par Pascal </w:t>
      </w:r>
      <w:proofErr w:type="spellStart"/>
      <w:r w:rsidRPr="009C49F0">
        <w:rPr>
          <w:rStyle w:val="Accentuationlgre"/>
          <w:rFonts w:ascii="Montserrat" w:hAnsi="Montserrat"/>
          <w:bCs/>
          <w:iCs/>
          <w:color w:val="245463" w:themeColor="text2"/>
          <w:sz w:val="18"/>
          <w:szCs w:val="18"/>
        </w:rPr>
        <w:t>Canfin</w:t>
      </w:r>
      <w:proofErr w:type="spellEnd"/>
      <w:r w:rsidRPr="009C49F0">
        <w:rPr>
          <w:rStyle w:val="Accentuationlgre"/>
          <w:rFonts w:ascii="Montserrat" w:hAnsi="Montserrat"/>
          <w:bCs/>
          <w:iCs/>
          <w:color w:val="245463" w:themeColor="text2"/>
          <w:sz w:val="18"/>
          <w:szCs w:val="18"/>
        </w:rPr>
        <w:t xml:space="preserve">, Président </w:t>
      </w:r>
      <w:r w:rsidRPr="009C49F0">
        <w:rPr>
          <w:rStyle w:val="Accentuationlgre"/>
          <w:rFonts w:ascii="Montserrat" w:hAnsi="Montserrat"/>
          <w:bCs/>
          <w:iCs/>
          <w:color w:val="245463" w:themeColor="text2"/>
          <w:sz w:val="18"/>
          <w:szCs w:val="18"/>
        </w:rPr>
        <w:lastRenderedPageBreak/>
        <w:t>de la commission de l’Environnement du Parlement européen. Cette action est menée par l’Alliance européenne pour une relance verte, initiative qu’</w:t>
      </w: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a rejointe en 2020 et qui regroupe 270 acteurs, entre décideurs politiques, chefs d'entreprise, syndicats, ONG et groupes de réflexion.</w:t>
      </w:r>
    </w:p>
    <w:p w14:paraId="0990FEB4" w14:textId="77777777" w:rsidR="008B3B62" w:rsidRPr="009C49F0" w:rsidRDefault="008B3B62" w:rsidP="008B3B62">
      <w:pPr>
        <w:ind w:left="567"/>
        <w:contextualSpacing/>
        <w:jc w:val="both"/>
        <w:rPr>
          <w:rStyle w:val="Accentuationlgre"/>
          <w:rFonts w:ascii="Montserrat" w:hAnsi="Montserrat"/>
          <w:bCs/>
          <w:iCs/>
          <w:color w:val="245463" w:themeColor="text2"/>
          <w:sz w:val="18"/>
          <w:szCs w:val="18"/>
        </w:rPr>
      </w:pPr>
    </w:p>
    <w:p w14:paraId="1A87EF59"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 xml:space="preserve">PRI - Déclaration des investisseurs sur la qualité des </w:t>
      </w:r>
      <w:proofErr w:type="spellStart"/>
      <w:r w:rsidRPr="009C49F0">
        <w:rPr>
          <w:rStyle w:val="Accentuationlgre"/>
          <w:rFonts w:ascii="Montserrat" w:hAnsi="Montserrat"/>
          <w:b/>
          <w:iCs/>
          <w:color w:val="245463" w:themeColor="text2"/>
          <w:sz w:val="18"/>
          <w:szCs w:val="18"/>
        </w:rPr>
        <w:t>reporting</w:t>
      </w:r>
      <w:proofErr w:type="spellEnd"/>
      <w:r w:rsidRPr="009C49F0">
        <w:rPr>
          <w:rStyle w:val="Accentuationlgre"/>
          <w:rFonts w:ascii="Montserrat" w:hAnsi="Montserrat"/>
          <w:b/>
          <w:iCs/>
          <w:color w:val="245463" w:themeColor="text2"/>
          <w:sz w:val="18"/>
          <w:szCs w:val="18"/>
        </w:rPr>
        <w:t xml:space="preserve"> extra financiers</w:t>
      </w:r>
    </w:p>
    <w:p w14:paraId="6BF5E665" w14:textId="77777777" w:rsidR="008B3B62" w:rsidRPr="009C49F0" w:rsidRDefault="008B3B62" w:rsidP="008B3B62">
      <w:pPr>
        <w:ind w:left="567"/>
        <w:contextualSpacing/>
        <w:jc w:val="both"/>
        <w:rPr>
          <w:rStyle w:val="Accentuationlgre"/>
          <w:rFonts w:ascii="Montserrat" w:hAnsi="Montserrat"/>
          <w:bCs/>
          <w:iCs/>
          <w:color w:val="245463" w:themeColor="text2"/>
          <w:sz w:val="18"/>
          <w:szCs w:val="18"/>
        </w:rPr>
      </w:pP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a signé une initiative proposée par les PRI des Nations Unies, qui vise à augmenter la qualité des rapports RSE des sociétés et à en harmoniser les informations. L’initiative encourage les principaux acteurs, notamment l'International </w:t>
      </w:r>
      <w:proofErr w:type="spellStart"/>
      <w:r w:rsidRPr="009C49F0">
        <w:rPr>
          <w:rStyle w:val="Accentuationlgre"/>
          <w:rFonts w:ascii="Montserrat" w:hAnsi="Montserrat"/>
          <w:bCs/>
          <w:iCs/>
          <w:color w:val="245463" w:themeColor="text2"/>
          <w:sz w:val="18"/>
          <w:szCs w:val="18"/>
        </w:rPr>
        <w:t>Sustainability</w:t>
      </w:r>
      <w:proofErr w:type="spellEnd"/>
      <w:r w:rsidRPr="009C49F0">
        <w:rPr>
          <w:rStyle w:val="Accentuationlgre"/>
          <w:rFonts w:ascii="Montserrat" w:hAnsi="Montserrat"/>
          <w:bCs/>
          <w:iCs/>
          <w:color w:val="245463" w:themeColor="text2"/>
          <w:sz w:val="18"/>
          <w:szCs w:val="18"/>
        </w:rPr>
        <w:t xml:space="preserve"> Standards </w:t>
      </w:r>
      <w:proofErr w:type="spellStart"/>
      <w:r w:rsidRPr="009C49F0">
        <w:rPr>
          <w:rStyle w:val="Accentuationlgre"/>
          <w:rFonts w:ascii="Montserrat" w:hAnsi="Montserrat"/>
          <w:bCs/>
          <w:iCs/>
          <w:color w:val="245463" w:themeColor="text2"/>
          <w:sz w:val="18"/>
          <w:szCs w:val="18"/>
        </w:rPr>
        <w:t>Board</w:t>
      </w:r>
      <w:proofErr w:type="spellEnd"/>
      <w:r w:rsidRPr="009C49F0">
        <w:rPr>
          <w:rStyle w:val="Accentuationlgre"/>
          <w:rFonts w:ascii="Montserrat" w:hAnsi="Montserrat"/>
          <w:bCs/>
          <w:iCs/>
          <w:color w:val="245463" w:themeColor="text2"/>
          <w:sz w:val="18"/>
          <w:szCs w:val="18"/>
        </w:rPr>
        <w:t xml:space="preserve"> (ISSB), la Securities Exchange Commission (SEC) des États-Unis et le Groupe consultatif pour l'information financière en Europe (EFRAG), à travailler en étroite collaboration pour construire un modèle de </w:t>
      </w:r>
      <w:proofErr w:type="spellStart"/>
      <w:r w:rsidRPr="009C49F0">
        <w:rPr>
          <w:rStyle w:val="Accentuationlgre"/>
          <w:rFonts w:ascii="Montserrat" w:hAnsi="Montserrat"/>
          <w:bCs/>
          <w:iCs/>
          <w:color w:val="245463" w:themeColor="text2"/>
          <w:sz w:val="18"/>
          <w:szCs w:val="18"/>
        </w:rPr>
        <w:t>reporting</w:t>
      </w:r>
      <w:proofErr w:type="spellEnd"/>
      <w:r w:rsidRPr="009C49F0">
        <w:rPr>
          <w:rStyle w:val="Accentuationlgre"/>
          <w:rFonts w:ascii="Montserrat" w:hAnsi="Montserrat"/>
          <w:bCs/>
          <w:iCs/>
          <w:color w:val="245463" w:themeColor="text2"/>
          <w:sz w:val="18"/>
          <w:szCs w:val="18"/>
        </w:rPr>
        <w:t xml:space="preserve"> en matière de durabilité standardisé au niveau international. Un cadre base de </w:t>
      </w:r>
      <w:proofErr w:type="spellStart"/>
      <w:r w:rsidRPr="009C49F0">
        <w:rPr>
          <w:rStyle w:val="Accentuationlgre"/>
          <w:rFonts w:ascii="Montserrat" w:hAnsi="Montserrat"/>
          <w:bCs/>
          <w:iCs/>
          <w:color w:val="245463" w:themeColor="text2"/>
          <w:sz w:val="18"/>
          <w:szCs w:val="18"/>
        </w:rPr>
        <w:t>reporting</w:t>
      </w:r>
      <w:proofErr w:type="spellEnd"/>
      <w:r w:rsidRPr="009C49F0">
        <w:rPr>
          <w:rStyle w:val="Accentuationlgre"/>
          <w:rFonts w:ascii="Montserrat" w:hAnsi="Montserrat"/>
          <w:bCs/>
          <w:iCs/>
          <w:color w:val="245463" w:themeColor="text2"/>
          <w:sz w:val="18"/>
          <w:szCs w:val="18"/>
        </w:rPr>
        <w:t xml:space="preserve"> RSE harmonisé permettrait aux investisseurs de prendre des décisions d’investissement plus conscientes et contribuer réellement à des résultats durables. La déclaration a été élaborée conjointement par le World Business Council for </w:t>
      </w:r>
      <w:proofErr w:type="spellStart"/>
      <w:r w:rsidRPr="009C49F0">
        <w:rPr>
          <w:rStyle w:val="Accentuationlgre"/>
          <w:rFonts w:ascii="Montserrat" w:hAnsi="Montserrat"/>
          <w:bCs/>
          <w:iCs/>
          <w:color w:val="245463" w:themeColor="text2"/>
          <w:sz w:val="18"/>
          <w:szCs w:val="18"/>
        </w:rPr>
        <w:t>Sustainable</w:t>
      </w:r>
      <w:proofErr w:type="spellEnd"/>
      <w:r w:rsidRPr="009C49F0">
        <w:rPr>
          <w:rStyle w:val="Accentuationlgre"/>
          <w:rFonts w:ascii="Montserrat" w:hAnsi="Montserrat"/>
          <w:bCs/>
          <w:iCs/>
          <w:color w:val="245463" w:themeColor="text2"/>
          <w:sz w:val="18"/>
          <w:szCs w:val="18"/>
        </w:rPr>
        <w:t xml:space="preserve"> </w:t>
      </w:r>
      <w:proofErr w:type="spellStart"/>
      <w:r w:rsidRPr="009C49F0">
        <w:rPr>
          <w:rStyle w:val="Accentuationlgre"/>
          <w:rFonts w:ascii="Montserrat" w:hAnsi="Montserrat"/>
          <w:bCs/>
          <w:iCs/>
          <w:color w:val="245463" w:themeColor="text2"/>
          <w:sz w:val="18"/>
          <w:szCs w:val="18"/>
        </w:rPr>
        <w:t>Development</w:t>
      </w:r>
      <w:proofErr w:type="spellEnd"/>
      <w:r w:rsidRPr="009C49F0">
        <w:rPr>
          <w:rStyle w:val="Accentuationlgre"/>
          <w:rFonts w:ascii="Montserrat" w:hAnsi="Montserrat"/>
          <w:bCs/>
          <w:iCs/>
          <w:color w:val="245463" w:themeColor="text2"/>
          <w:sz w:val="18"/>
          <w:szCs w:val="18"/>
        </w:rPr>
        <w:t xml:space="preserve"> (WBCSD), les Principes pour l'investissement responsable (PRI) et la Fédération internationale des comptables (IFAC) et elle est soutenue par 4 902 investisseurs, représentant 121,3 trillions d’encours.  </w:t>
      </w:r>
    </w:p>
    <w:p w14:paraId="5394B251"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p>
    <w:p w14:paraId="0A89B08F"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PRI - Lettre à la SEC sur les risques climatiques</w:t>
      </w:r>
    </w:p>
    <w:p w14:paraId="5F471D56" w14:textId="77777777" w:rsidR="008B3B62" w:rsidRPr="009C49F0" w:rsidRDefault="008B3B62" w:rsidP="008B3B62">
      <w:pPr>
        <w:ind w:left="567"/>
        <w:contextualSpacing/>
        <w:jc w:val="both"/>
        <w:rPr>
          <w:rStyle w:val="Accentuationlgre"/>
          <w:rFonts w:ascii="Montserrat" w:hAnsi="Montserrat"/>
          <w:bCs/>
          <w:iCs/>
          <w:color w:val="245463" w:themeColor="text2"/>
          <w:sz w:val="18"/>
          <w:szCs w:val="18"/>
        </w:rPr>
      </w:pP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a signé une lettre adressée à la SEC, l'organisme américain de réglementation et de contrôle des marchés financiers, pour l'encourager à finaliser les règles de publication des informations sur le climat de la part des sociétés cotées. Ce dialogue, à l'initiative d'As You Sow et Public Citizen, est coordonné par les PRI et vise plus particulièrement à inciter la SEC à inclure les émissions scope 3 dans les exigences de divulgation qu'elle adressera aux entreprises. L’initiative est soutenue par 75 investisseurs, représentant 4,7 trillions d’encours.  </w:t>
      </w:r>
    </w:p>
    <w:p w14:paraId="463D5FB5"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p>
    <w:p w14:paraId="3B8D7912"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ATM - Déclaration des investisseurs en faveur d'une réponse mondiale efficace, juste et équitable à la Covid 19</w:t>
      </w:r>
    </w:p>
    <w:p w14:paraId="3D6A8AF8" w14:textId="77777777" w:rsidR="008B3B62" w:rsidRPr="009C49F0" w:rsidRDefault="008B3B62" w:rsidP="008B3B62">
      <w:pPr>
        <w:ind w:left="567"/>
        <w:contextualSpacing/>
        <w:jc w:val="both"/>
        <w:rPr>
          <w:rStyle w:val="Accentuationlgre"/>
          <w:rFonts w:ascii="Montserrat" w:hAnsi="Montserrat"/>
          <w:bCs/>
          <w:iCs/>
          <w:color w:val="245463" w:themeColor="text2"/>
          <w:sz w:val="18"/>
          <w:szCs w:val="18"/>
        </w:rPr>
      </w:pPr>
      <w:proofErr w:type="spellStart"/>
      <w:r w:rsidRPr="009C49F0">
        <w:rPr>
          <w:rStyle w:val="Accentuationlgre"/>
          <w:rFonts w:ascii="Montserrat" w:hAnsi="Montserrat"/>
          <w:bCs/>
          <w:iCs/>
          <w:color w:val="245463" w:themeColor="text2"/>
          <w:sz w:val="18"/>
          <w:szCs w:val="18"/>
        </w:rPr>
        <w:t>Ecofi</w:t>
      </w:r>
      <w:proofErr w:type="spellEnd"/>
      <w:r w:rsidRPr="009C49F0">
        <w:rPr>
          <w:rStyle w:val="Accentuationlgre"/>
          <w:rFonts w:ascii="Montserrat" w:hAnsi="Montserrat"/>
          <w:bCs/>
          <w:iCs/>
          <w:color w:val="245463" w:themeColor="text2"/>
          <w:sz w:val="18"/>
          <w:szCs w:val="18"/>
        </w:rPr>
        <w:t xml:space="preserve">, auprès de 152 investisseurs représentant plus de 14 milliards de dollars d'actifs sous gestion, a signé une déclaration coordonnée par la fondation Access to </w:t>
      </w:r>
      <w:proofErr w:type="spellStart"/>
      <w:r w:rsidRPr="009C49F0">
        <w:rPr>
          <w:rStyle w:val="Accentuationlgre"/>
          <w:rFonts w:ascii="Montserrat" w:hAnsi="Montserrat"/>
          <w:bCs/>
          <w:iCs/>
          <w:color w:val="245463" w:themeColor="text2"/>
          <w:sz w:val="18"/>
          <w:szCs w:val="18"/>
        </w:rPr>
        <w:t>Medicine</w:t>
      </w:r>
      <w:proofErr w:type="spellEnd"/>
      <w:r w:rsidRPr="009C49F0">
        <w:rPr>
          <w:rStyle w:val="Accentuationlgre"/>
          <w:rFonts w:ascii="Montserrat" w:hAnsi="Montserrat"/>
          <w:bCs/>
          <w:iCs/>
          <w:color w:val="245463" w:themeColor="text2"/>
          <w:sz w:val="18"/>
          <w:szCs w:val="18"/>
        </w:rPr>
        <w:t xml:space="preserve"> concernant la nécessité d'une réponse mondiale efficace, juste et équitable à la Covid 19.  </w:t>
      </w:r>
    </w:p>
    <w:p w14:paraId="3B62275B" w14:textId="77777777" w:rsidR="008B3B62" w:rsidRPr="009C49F0" w:rsidRDefault="008B3B62" w:rsidP="008B3B62">
      <w:pPr>
        <w:ind w:left="567"/>
        <w:contextualSpacing/>
        <w:jc w:val="both"/>
        <w:rPr>
          <w:rStyle w:val="Accentuationlgre"/>
          <w:rFonts w:ascii="Montserrat" w:hAnsi="Montserrat"/>
          <w:bCs/>
          <w:iCs/>
          <w:color w:val="245463" w:themeColor="text2"/>
          <w:sz w:val="18"/>
          <w:szCs w:val="18"/>
        </w:rPr>
      </w:pPr>
      <w:r w:rsidRPr="009C49F0">
        <w:rPr>
          <w:rStyle w:val="Accentuationlgre"/>
          <w:rFonts w:ascii="Montserrat" w:hAnsi="Montserrat"/>
          <w:bCs/>
          <w:iCs/>
          <w:color w:val="245463" w:themeColor="text2"/>
          <w:sz w:val="18"/>
          <w:szCs w:val="18"/>
        </w:rPr>
        <w:t>Les investisseurs incitent les gouvernements des pays du G7 et du G20 à mettre en place de mesures concrètes pour garantir un accès juste et équitable aux vaccins et aux médicaments pour la Covid 19 pour les pays en développement. Les investisseurs soulignent la profonde injustice entre le niveau de population vaccinée dans les pays développés par rapport à celui des pays en développement, et ils incitent à une approche plus coordonnée en termes de distribution au niveau mondiale, avec notamment l'appui des sociétés pharmaceutiques.</w:t>
      </w:r>
    </w:p>
    <w:p w14:paraId="3F8CB10A" w14:textId="77777777" w:rsidR="008B3B62" w:rsidRPr="009C49F0" w:rsidRDefault="008B3B62" w:rsidP="008B3B62">
      <w:pPr>
        <w:ind w:left="851"/>
        <w:contextualSpacing/>
        <w:jc w:val="both"/>
        <w:rPr>
          <w:rFonts w:ascii="Montserrat" w:hAnsi="Montserrat"/>
          <w:iCs/>
          <w:color w:val="245463" w:themeColor="text2"/>
          <w:sz w:val="18"/>
          <w:szCs w:val="18"/>
        </w:rPr>
      </w:pPr>
    </w:p>
    <w:p w14:paraId="1370A474" w14:textId="77777777" w:rsidR="008B3B62" w:rsidRPr="009C49F0" w:rsidRDefault="008B3B62" w:rsidP="00526E61">
      <w:pPr>
        <w:pStyle w:val="Paragraphedeliste"/>
        <w:numPr>
          <w:ilvl w:val="0"/>
          <w:numId w:val="44"/>
        </w:numPr>
        <w:ind w:left="993" w:hanging="283"/>
        <w:contextualSpacing/>
        <w:rPr>
          <w:rFonts w:ascii="Montserrat" w:hAnsi="Montserrat"/>
          <w:b/>
          <w:color w:val="25A1B9" w:themeColor="background2" w:themeShade="80"/>
          <w:w w:val="115"/>
          <w:sz w:val="20"/>
          <w:szCs w:val="20"/>
        </w:rPr>
      </w:pPr>
      <w:bookmarkStart w:id="17" w:name="_Toc84341196"/>
      <w:r w:rsidRPr="009C49F0">
        <w:rPr>
          <w:rFonts w:ascii="Montserrat" w:hAnsi="Montserrat"/>
          <w:b/>
          <w:color w:val="25A1B9" w:themeColor="background2" w:themeShade="80"/>
          <w:w w:val="115"/>
          <w:sz w:val="20"/>
          <w:szCs w:val="20"/>
        </w:rPr>
        <w:t>Bilan de la politique de vote</w:t>
      </w:r>
      <w:bookmarkEnd w:id="17"/>
    </w:p>
    <w:p w14:paraId="6361A51E" w14:textId="77777777" w:rsidR="008B3B62" w:rsidRPr="009C49F0" w:rsidRDefault="008B3B62" w:rsidP="008B3B62">
      <w:pPr>
        <w:ind w:left="567" w:right="-1"/>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 xml:space="preserve">En 2022, </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a exercé ses droits de vote dans</w:t>
      </w:r>
      <w:r w:rsidRPr="009C49F0">
        <w:rPr>
          <w:rStyle w:val="Accentuationlgre"/>
          <w:rFonts w:ascii="Montserrat" w:hAnsi="Montserrat"/>
          <w:b/>
          <w:iCs/>
          <w:color w:val="245463" w:themeColor="text2"/>
          <w:sz w:val="18"/>
          <w:szCs w:val="18"/>
        </w:rPr>
        <w:t xml:space="preserve"> 292 Assemblées générales</w:t>
      </w:r>
      <w:r w:rsidRPr="009C49F0">
        <w:rPr>
          <w:rStyle w:val="Accentuationlgre"/>
          <w:rFonts w:ascii="Montserrat" w:hAnsi="Montserrat"/>
          <w:iCs/>
          <w:color w:val="245463" w:themeColor="text2"/>
          <w:sz w:val="18"/>
          <w:szCs w:val="18"/>
        </w:rPr>
        <w:t xml:space="preserve">. Ces 292 Assemblées générales ont comporté un total de </w:t>
      </w:r>
      <w:r w:rsidRPr="009C49F0">
        <w:rPr>
          <w:rStyle w:val="Accentuationlgre"/>
          <w:rFonts w:ascii="Montserrat" w:hAnsi="Montserrat"/>
          <w:b/>
          <w:iCs/>
          <w:color w:val="245463" w:themeColor="text2"/>
          <w:sz w:val="18"/>
          <w:szCs w:val="18"/>
        </w:rPr>
        <w:t>4 530</w:t>
      </w:r>
      <w:r w:rsidRPr="009C49F0">
        <w:rPr>
          <w:rStyle w:val="Accentuationlgre"/>
          <w:rFonts w:ascii="Montserrat" w:hAnsi="Montserrat"/>
          <w:b/>
          <w:iCs/>
          <w:color w:val="FF0000"/>
          <w:sz w:val="18"/>
          <w:szCs w:val="18"/>
        </w:rPr>
        <w:t xml:space="preserve"> </w:t>
      </w:r>
      <w:r w:rsidRPr="009C49F0">
        <w:rPr>
          <w:rStyle w:val="Accentuationlgre"/>
          <w:rFonts w:ascii="Montserrat" w:hAnsi="Montserrat"/>
          <w:b/>
          <w:iCs/>
          <w:color w:val="245463" w:themeColor="text2"/>
          <w:sz w:val="18"/>
          <w:szCs w:val="18"/>
        </w:rPr>
        <w:t>résolutions</w:t>
      </w:r>
      <w:r w:rsidRPr="009C49F0">
        <w:rPr>
          <w:rStyle w:val="Accentuationlgre"/>
          <w:rFonts w:ascii="Montserrat" w:hAnsi="Montserrat"/>
          <w:iCs/>
          <w:color w:val="245463" w:themeColor="text2"/>
          <w:sz w:val="18"/>
          <w:szCs w:val="18"/>
        </w:rPr>
        <w:t xml:space="preserve"> soumises aux votes des actionnaires.</w:t>
      </w:r>
    </w:p>
    <w:p w14:paraId="34086BD5" w14:textId="77777777" w:rsidR="008B3B62" w:rsidRPr="009C49F0" w:rsidRDefault="008B3B62" w:rsidP="008B3B62">
      <w:pPr>
        <w:ind w:left="567" w:right="-1"/>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 xml:space="preserve">Nous avons voté « contre » </w:t>
      </w:r>
      <w:r w:rsidRPr="009C49F0">
        <w:rPr>
          <w:rStyle w:val="Accentuationlgre"/>
          <w:rFonts w:ascii="Montserrat" w:hAnsi="Montserrat"/>
          <w:b/>
          <w:iCs/>
          <w:color w:val="245463" w:themeColor="text2"/>
          <w:sz w:val="18"/>
          <w:szCs w:val="18"/>
        </w:rPr>
        <w:t>41 % des résolutions</w:t>
      </w:r>
      <w:r w:rsidRPr="009C49F0">
        <w:rPr>
          <w:rStyle w:val="Accentuationlgre"/>
          <w:rFonts w:ascii="Montserrat" w:hAnsi="Montserrat"/>
          <w:iCs/>
          <w:color w:val="245463" w:themeColor="text2"/>
          <w:sz w:val="18"/>
          <w:szCs w:val="18"/>
        </w:rPr>
        <w:t>, à comparer avec le taux moyen de votes « contre » des sociétés de gestion françaises qui se situe à 19</w:t>
      </w:r>
      <w:r w:rsidRPr="009C49F0">
        <w:rPr>
          <w:rStyle w:val="Accentuationlgre"/>
          <w:rFonts w:ascii="Montserrat" w:hAnsi="Montserrat"/>
          <w:iCs/>
          <w:color w:val="FF0000"/>
          <w:sz w:val="18"/>
          <w:szCs w:val="18"/>
        </w:rPr>
        <w:t xml:space="preserve"> </w:t>
      </w:r>
      <w:r w:rsidRPr="009C49F0">
        <w:rPr>
          <w:rStyle w:val="Accentuationlgre"/>
          <w:rFonts w:ascii="Montserrat" w:hAnsi="Montserrat"/>
          <w:iCs/>
          <w:color w:val="245463" w:themeColor="text2"/>
          <w:sz w:val="18"/>
          <w:szCs w:val="18"/>
        </w:rPr>
        <w:t xml:space="preserve">% (source : AFG, rapport 2021). Le principal objet des votes d’opposition aux résolutions des entreprises concerne la nomination des membres du Conseil d’administration suivi de la rémunération des dirigeants. </w:t>
      </w:r>
    </w:p>
    <w:p w14:paraId="421D8E7D" w14:textId="77777777" w:rsidR="008B3B62" w:rsidRPr="009C49F0" w:rsidRDefault="008B3B62" w:rsidP="008B3B62">
      <w:pPr>
        <w:ind w:left="567" w:right="-1"/>
        <w:contextualSpacing/>
        <w:jc w:val="both"/>
        <w:rPr>
          <w:rStyle w:val="Accentuationlgre"/>
          <w:rFonts w:ascii="Montserrat" w:hAnsi="Montserrat"/>
          <w:iCs/>
          <w:color w:val="245463" w:themeColor="text2"/>
          <w:sz w:val="18"/>
          <w:szCs w:val="18"/>
        </w:rPr>
      </w:pP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a soutenu </w:t>
      </w:r>
      <w:r w:rsidRPr="009C49F0">
        <w:rPr>
          <w:rStyle w:val="Accentuationlgre"/>
          <w:rFonts w:ascii="Montserrat" w:hAnsi="Montserrat"/>
          <w:b/>
          <w:iCs/>
          <w:color w:val="245463" w:themeColor="text2"/>
          <w:sz w:val="18"/>
          <w:szCs w:val="18"/>
        </w:rPr>
        <w:t>147</w:t>
      </w:r>
      <w:r w:rsidRPr="009C49F0">
        <w:rPr>
          <w:rStyle w:val="Accentuationlgre"/>
          <w:rFonts w:ascii="Montserrat" w:hAnsi="Montserrat"/>
          <w:b/>
          <w:iCs/>
          <w:color w:val="FF0000"/>
          <w:sz w:val="18"/>
          <w:szCs w:val="18"/>
        </w:rPr>
        <w:t xml:space="preserve"> </w:t>
      </w:r>
      <w:r w:rsidRPr="009C49F0">
        <w:rPr>
          <w:rStyle w:val="Accentuationlgre"/>
          <w:rFonts w:ascii="Montserrat" w:hAnsi="Montserrat"/>
          <w:b/>
          <w:iCs/>
          <w:color w:val="245463" w:themeColor="text2"/>
          <w:sz w:val="18"/>
          <w:szCs w:val="18"/>
        </w:rPr>
        <w:t>résolutions</w:t>
      </w:r>
      <w:r w:rsidRPr="009C49F0">
        <w:rPr>
          <w:rStyle w:val="Accentuationlgre"/>
          <w:rFonts w:ascii="Montserrat" w:hAnsi="Montserrat"/>
          <w:iCs/>
          <w:color w:val="245463" w:themeColor="text2"/>
          <w:sz w:val="18"/>
          <w:szCs w:val="18"/>
        </w:rPr>
        <w:t xml:space="preserve"> </w:t>
      </w:r>
      <w:r w:rsidRPr="009C49F0">
        <w:rPr>
          <w:rStyle w:val="Accentuationlgre"/>
          <w:rFonts w:ascii="Montserrat" w:hAnsi="Montserrat"/>
          <w:b/>
          <w:iCs/>
          <w:color w:val="245463" w:themeColor="text2"/>
          <w:sz w:val="18"/>
          <w:szCs w:val="18"/>
        </w:rPr>
        <w:t xml:space="preserve">des actionnaires minoritaires </w:t>
      </w:r>
      <w:r w:rsidRPr="009C49F0">
        <w:rPr>
          <w:rStyle w:val="Accentuationlgre"/>
          <w:rFonts w:ascii="Montserrat" w:hAnsi="Montserrat"/>
          <w:iCs/>
          <w:color w:val="245463" w:themeColor="text2"/>
          <w:sz w:val="18"/>
          <w:szCs w:val="18"/>
        </w:rPr>
        <w:t>en faveur d’une bonne gouvernance et d’une gestion responsable des impacts environnementaux et sociaux. Les exemples les plus emblématiques de résolutions soutenues ont été :</w:t>
      </w:r>
    </w:p>
    <w:p w14:paraId="02F02F86" w14:textId="77777777" w:rsidR="008B3B62" w:rsidRPr="009C49F0" w:rsidRDefault="008B3B62" w:rsidP="008B3B62">
      <w:pPr>
        <w:ind w:left="567" w:right="-1"/>
        <w:contextualSpacing/>
        <w:jc w:val="both"/>
        <w:rPr>
          <w:rStyle w:val="Accentuationlgre"/>
          <w:rFonts w:ascii="Montserrat" w:hAnsi="Montserrat"/>
          <w:b/>
          <w:iCs/>
          <w:color w:val="245463" w:themeColor="text2"/>
          <w:sz w:val="18"/>
          <w:szCs w:val="18"/>
        </w:rPr>
      </w:pPr>
    </w:p>
    <w:p w14:paraId="535BE08D" w14:textId="77777777" w:rsidR="008B3B62" w:rsidRPr="009C49F0" w:rsidRDefault="008B3B62" w:rsidP="008B3B62">
      <w:pPr>
        <w:ind w:left="567" w:right="-1"/>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ENVIRONNEMENT </w:t>
      </w:r>
    </w:p>
    <w:p w14:paraId="06C255E6"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avec des objectifs de réduction concernant les impacts sur le changement climatique pour </w:t>
      </w:r>
      <w:proofErr w:type="spellStart"/>
      <w:r w:rsidRPr="009C49F0">
        <w:rPr>
          <w:rStyle w:val="Accentuationlgre"/>
          <w:rFonts w:ascii="Montserrat" w:hAnsi="Montserrat"/>
          <w:iCs/>
          <w:color w:val="245463" w:themeColor="text2"/>
          <w:sz w:val="18"/>
          <w:szCs w:val="18"/>
        </w:rPr>
        <w:t>Builders</w:t>
      </w:r>
      <w:proofErr w:type="spellEnd"/>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FirstSource</w:t>
      </w:r>
      <w:proofErr w:type="spellEnd"/>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JPMorgan</w:t>
      </w:r>
      <w:proofErr w:type="spellEnd"/>
      <w:r w:rsidRPr="009C49F0">
        <w:rPr>
          <w:rStyle w:val="Accentuationlgre"/>
          <w:rFonts w:ascii="Montserrat" w:hAnsi="Montserrat"/>
          <w:iCs/>
          <w:color w:val="245463" w:themeColor="text2"/>
          <w:sz w:val="18"/>
          <w:szCs w:val="18"/>
        </w:rPr>
        <w:t xml:space="preserve"> Chase &amp; Co., KLA Corporation ;</w:t>
      </w:r>
    </w:p>
    <w:p w14:paraId="68660669"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adoption</w:t>
      </w:r>
      <w:proofErr w:type="gramEnd"/>
      <w:r w:rsidRPr="009C49F0">
        <w:rPr>
          <w:rStyle w:val="Accentuationlgre"/>
          <w:rFonts w:ascii="Montserrat" w:hAnsi="Montserrat"/>
          <w:iCs/>
          <w:color w:val="245463" w:themeColor="text2"/>
          <w:sz w:val="18"/>
          <w:szCs w:val="18"/>
        </w:rPr>
        <w:t xml:space="preserve"> d’une politique de sortie des énergies fossiles pour </w:t>
      </w:r>
      <w:proofErr w:type="spellStart"/>
      <w:r w:rsidRPr="009C49F0">
        <w:rPr>
          <w:rStyle w:val="Accentuationlgre"/>
          <w:rFonts w:ascii="Montserrat" w:hAnsi="Montserrat"/>
          <w:iCs/>
          <w:color w:val="245463" w:themeColor="text2"/>
          <w:sz w:val="18"/>
          <w:szCs w:val="18"/>
        </w:rPr>
        <w:t>JPMorgan</w:t>
      </w:r>
      <w:proofErr w:type="spellEnd"/>
      <w:r w:rsidRPr="009C49F0">
        <w:rPr>
          <w:rStyle w:val="Accentuationlgre"/>
          <w:rFonts w:ascii="Montserrat" w:hAnsi="Montserrat"/>
          <w:iCs/>
          <w:color w:val="245463" w:themeColor="text2"/>
          <w:sz w:val="18"/>
          <w:szCs w:val="18"/>
        </w:rPr>
        <w:t xml:space="preserve"> Chase &amp; Co ;</w:t>
      </w:r>
    </w:p>
    <w:p w14:paraId="2D10CA47"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les activités de lobbying sur le climat pour Tesla ;</w:t>
      </w:r>
    </w:p>
    <w:p w14:paraId="782CE15A"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l’alignement des régimes de retraite  avec le scenario climatique pour Amazon.com, Microsoft Corporation ;</w:t>
      </w:r>
    </w:p>
    <w:p w14:paraId="6CCE388C"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l’utilisation du plastique pour Amazon.com ;</w:t>
      </w:r>
    </w:p>
    <w:p w14:paraId="3E5C40A1"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les risques liés à l'eau pour Tesla.</w:t>
      </w:r>
    </w:p>
    <w:p w14:paraId="74283E5F" w14:textId="77777777" w:rsidR="008B3B62" w:rsidRPr="009C49F0" w:rsidRDefault="008B3B62" w:rsidP="008B3B62">
      <w:pPr>
        <w:pStyle w:val="Paragraphedeliste"/>
        <w:ind w:left="993"/>
        <w:contextualSpacing/>
        <w:jc w:val="both"/>
        <w:rPr>
          <w:rStyle w:val="Accentuationlgre"/>
          <w:rFonts w:ascii="Montserrat" w:hAnsi="Montserrat"/>
          <w:iCs/>
          <w:color w:val="000000" w:themeColor="text1"/>
          <w:sz w:val="18"/>
          <w:szCs w:val="18"/>
        </w:rPr>
      </w:pPr>
    </w:p>
    <w:p w14:paraId="46EDB334" w14:textId="77777777" w:rsidR="008B3B62" w:rsidRPr="009C49F0" w:rsidRDefault="008B3B62" w:rsidP="008B3B62">
      <w:pPr>
        <w:ind w:left="993"/>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SOCIAL</w:t>
      </w:r>
    </w:p>
    <w:p w14:paraId="2800B2ED"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adoption</w:t>
      </w:r>
      <w:proofErr w:type="gramEnd"/>
      <w:r w:rsidRPr="009C49F0">
        <w:rPr>
          <w:rStyle w:val="Accentuationlgre"/>
          <w:rFonts w:ascii="Montserrat" w:hAnsi="Montserrat"/>
          <w:iCs/>
          <w:color w:val="245463" w:themeColor="text2"/>
          <w:sz w:val="18"/>
          <w:szCs w:val="18"/>
        </w:rPr>
        <w:t xml:space="preserve"> d’une politique et publication d’un rapport sur la diversité et sur la non-discrimination pour American Water Works </w:t>
      </w:r>
      <w:proofErr w:type="spellStart"/>
      <w:r w:rsidRPr="009C49F0">
        <w:rPr>
          <w:rStyle w:val="Accentuationlgre"/>
          <w:rFonts w:ascii="Montserrat" w:hAnsi="Montserrat"/>
          <w:iCs/>
          <w:color w:val="245463" w:themeColor="text2"/>
          <w:sz w:val="18"/>
          <w:szCs w:val="18"/>
        </w:rPr>
        <w:t>Company</w:t>
      </w:r>
      <w:proofErr w:type="spellEnd"/>
      <w:r w:rsidRPr="009C49F0">
        <w:rPr>
          <w:rStyle w:val="Accentuationlgre"/>
          <w:rFonts w:ascii="Montserrat" w:hAnsi="Montserrat"/>
          <w:iCs/>
          <w:color w:val="245463" w:themeColor="text2"/>
          <w:sz w:val="18"/>
          <w:szCs w:val="18"/>
        </w:rPr>
        <w:t xml:space="preserve">, CVS </w:t>
      </w:r>
      <w:proofErr w:type="spellStart"/>
      <w:r w:rsidRPr="009C49F0">
        <w:rPr>
          <w:rStyle w:val="Accentuationlgre"/>
          <w:rFonts w:ascii="Montserrat" w:hAnsi="Montserrat"/>
          <w:iCs/>
          <w:color w:val="245463" w:themeColor="text2"/>
          <w:sz w:val="18"/>
          <w:szCs w:val="18"/>
        </w:rPr>
        <w:t>Health</w:t>
      </w:r>
      <w:proofErr w:type="spellEnd"/>
      <w:r w:rsidRPr="009C49F0">
        <w:rPr>
          <w:rStyle w:val="Accentuationlgre"/>
          <w:rFonts w:ascii="Montserrat" w:hAnsi="Montserrat"/>
          <w:iCs/>
          <w:color w:val="245463" w:themeColor="text2"/>
          <w:sz w:val="18"/>
          <w:szCs w:val="18"/>
        </w:rPr>
        <w:t xml:space="preserve"> Corporation, </w:t>
      </w:r>
      <w:proofErr w:type="spellStart"/>
      <w:r w:rsidRPr="009C49F0">
        <w:rPr>
          <w:rStyle w:val="Accentuationlgre"/>
          <w:rFonts w:ascii="Montserrat" w:hAnsi="Montserrat"/>
          <w:iCs/>
          <w:color w:val="245463" w:themeColor="text2"/>
          <w:sz w:val="18"/>
          <w:szCs w:val="18"/>
        </w:rPr>
        <w:t>Lowe's</w:t>
      </w:r>
      <w:proofErr w:type="spellEnd"/>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Companies</w:t>
      </w:r>
      <w:proofErr w:type="spellEnd"/>
      <w:r w:rsidRPr="009C49F0">
        <w:rPr>
          <w:rStyle w:val="Accentuationlgre"/>
          <w:rFonts w:ascii="Montserrat" w:hAnsi="Montserrat"/>
          <w:iCs/>
          <w:color w:val="245463" w:themeColor="text2"/>
          <w:sz w:val="18"/>
          <w:szCs w:val="18"/>
        </w:rPr>
        <w:t xml:space="preserve">, Microsoft Corporation, Salesforce, The Walt Disney </w:t>
      </w:r>
      <w:proofErr w:type="spellStart"/>
      <w:r w:rsidRPr="009C49F0">
        <w:rPr>
          <w:rStyle w:val="Accentuationlgre"/>
          <w:rFonts w:ascii="Montserrat" w:hAnsi="Montserrat"/>
          <w:iCs/>
          <w:color w:val="245463" w:themeColor="text2"/>
          <w:sz w:val="18"/>
          <w:szCs w:val="18"/>
        </w:rPr>
        <w:t>Company</w:t>
      </w:r>
      <w:proofErr w:type="spellEnd"/>
      <w:r w:rsidRPr="009C49F0">
        <w:rPr>
          <w:rStyle w:val="Accentuationlgre"/>
          <w:rFonts w:ascii="Montserrat" w:hAnsi="Montserrat"/>
          <w:iCs/>
          <w:color w:val="245463" w:themeColor="text2"/>
          <w:sz w:val="18"/>
          <w:szCs w:val="18"/>
        </w:rPr>
        <w:t xml:space="preserve">, Tesla ; </w:t>
      </w:r>
    </w:p>
    <w:p w14:paraId="3DDCEA31"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 ratio des rémunérations entre hommes et femmes pour Amazon.com, Apple, </w:t>
      </w:r>
      <w:proofErr w:type="spellStart"/>
      <w:r w:rsidRPr="009C49F0">
        <w:rPr>
          <w:rStyle w:val="Accentuationlgre"/>
          <w:rFonts w:ascii="Montserrat" w:hAnsi="Montserrat"/>
          <w:iCs/>
          <w:color w:val="245463" w:themeColor="text2"/>
          <w:sz w:val="18"/>
          <w:szCs w:val="18"/>
        </w:rPr>
        <w:t>Cigna</w:t>
      </w:r>
      <w:proofErr w:type="spellEnd"/>
      <w:r w:rsidRPr="009C49F0">
        <w:rPr>
          <w:rStyle w:val="Accentuationlgre"/>
          <w:rFonts w:ascii="Montserrat" w:hAnsi="Montserrat"/>
          <w:iCs/>
          <w:color w:val="245463" w:themeColor="text2"/>
          <w:sz w:val="18"/>
          <w:szCs w:val="18"/>
        </w:rPr>
        <w:t xml:space="preserve"> Corporation, </w:t>
      </w:r>
      <w:proofErr w:type="spellStart"/>
      <w:r w:rsidRPr="009C49F0">
        <w:rPr>
          <w:rStyle w:val="Accentuationlgre"/>
          <w:rFonts w:ascii="Montserrat" w:hAnsi="Montserrat"/>
          <w:iCs/>
          <w:color w:val="245463" w:themeColor="text2"/>
          <w:sz w:val="18"/>
          <w:szCs w:val="18"/>
        </w:rPr>
        <w:t>Lowe's</w:t>
      </w:r>
      <w:proofErr w:type="spellEnd"/>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Companies</w:t>
      </w:r>
      <w:proofErr w:type="spellEnd"/>
      <w:r w:rsidRPr="009C49F0">
        <w:rPr>
          <w:rStyle w:val="Accentuationlgre"/>
          <w:rFonts w:ascii="Montserrat" w:hAnsi="Montserrat"/>
          <w:iCs/>
          <w:color w:val="245463" w:themeColor="text2"/>
          <w:sz w:val="18"/>
          <w:szCs w:val="18"/>
        </w:rPr>
        <w:t>,</w:t>
      </w:r>
      <w:r w:rsidRPr="009C49F0">
        <w:rPr>
          <w:rFonts w:ascii="Montserrat" w:hAnsi="Montserrat"/>
          <w:sz w:val="18"/>
          <w:szCs w:val="18"/>
        </w:rPr>
        <w:t xml:space="preserve"> </w:t>
      </w:r>
      <w:r w:rsidRPr="009C49F0">
        <w:rPr>
          <w:rStyle w:val="Accentuationlgre"/>
          <w:rFonts w:ascii="Montserrat" w:hAnsi="Montserrat"/>
          <w:iCs/>
          <w:color w:val="245463" w:themeColor="text2"/>
          <w:sz w:val="18"/>
          <w:szCs w:val="18"/>
        </w:rPr>
        <w:t xml:space="preserve">The Walt Disney </w:t>
      </w:r>
      <w:proofErr w:type="spellStart"/>
      <w:r w:rsidRPr="009C49F0">
        <w:rPr>
          <w:rStyle w:val="Accentuationlgre"/>
          <w:rFonts w:ascii="Montserrat" w:hAnsi="Montserrat"/>
          <w:iCs/>
          <w:color w:val="245463" w:themeColor="text2"/>
          <w:sz w:val="18"/>
          <w:szCs w:val="18"/>
        </w:rPr>
        <w:t>Company</w:t>
      </w:r>
      <w:proofErr w:type="spellEnd"/>
      <w:r w:rsidRPr="009C49F0">
        <w:rPr>
          <w:rStyle w:val="Accentuationlgre"/>
          <w:rFonts w:ascii="Montserrat" w:hAnsi="Montserrat"/>
          <w:iCs/>
          <w:color w:val="245463" w:themeColor="text2"/>
          <w:sz w:val="18"/>
          <w:szCs w:val="18"/>
        </w:rPr>
        <w:t> ;</w:t>
      </w:r>
    </w:p>
    <w:p w14:paraId="5F112733"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lastRenderedPageBreak/>
        <w:t>publication</w:t>
      </w:r>
      <w:proofErr w:type="gramEnd"/>
      <w:r w:rsidRPr="009C49F0">
        <w:rPr>
          <w:rStyle w:val="Accentuationlgre"/>
          <w:rFonts w:ascii="Montserrat" w:hAnsi="Montserrat"/>
          <w:iCs/>
          <w:color w:val="245463" w:themeColor="text2"/>
          <w:sz w:val="18"/>
          <w:szCs w:val="18"/>
        </w:rPr>
        <w:t xml:space="preserve"> d’un rapport sur la santé et la sécurité des salariés pour Amazon.com ;</w:t>
      </w:r>
    </w:p>
    <w:p w14:paraId="3019C1B8"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le harcèlement des salariés pour Tesla ;</w:t>
      </w:r>
    </w:p>
    <w:p w14:paraId="672982CA"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mise</w:t>
      </w:r>
      <w:proofErr w:type="gramEnd"/>
      <w:r w:rsidRPr="009C49F0">
        <w:rPr>
          <w:rStyle w:val="Accentuationlgre"/>
          <w:rFonts w:ascii="Montserrat" w:hAnsi="Montserrat"/>
          <w:iCs/>
          <w:color w:val="245463" w:themeColor="text2"/>
          <w:sz w:val="18"/>
          <w:szCs w:val="18"/>
        </w:rPr>
        <w:t xml:space="preserve"> en place d’un audit externe sur les conditions de travail pour Amazon.com ;</w:t>
      </w:r>
    </w:p>
    <w:p w14:paraId="3E8B5C25"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le respect des droits à la liberté d'association et à la négociation collective pour Amazon.com, Tesla ;</w:t>
      </w:r>
    </w:p>
    <w:p w14:paraId="035ACC57"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adoption</w:t>
      </w:r>
      <w:proofErr w:type="gramEnd"/>
      <w:r w:rsidRPr="009C49F0">
        <w:rPr>
          <w:rStyle w:val="Accentuationlgre"/>
          <w:rFonts w:ascii="Montserrat" w:hAnsi="Montserrat"/>
          <w:iCs/>
          <w:color w:val="245463" w:themeColor="text2"/>
          <w:sz w:val="18"/>
          <w:szCs w:val="18"/>
        </w:rPr>
        <w:t xml:space="preserve"> d’une politique des congés maladie payés pour les salariés pour CVS </w:t>
      </w:r>
      <w:proofErr w:type="spellStart"/>
      <w:r w:rsidRPr="009C49F0">
        <w:rPr>
          <w:rStyle w:val="Accentuationlgre"/>
          <w:rFonts w:ascii="Montserrat" w:hAnsi="Montserrat"/>
          <w:iCs/>
          <w:color w:val="245463" w:themeColor="text2"/>
          <w:sz w:val="18"/>
          <w:szCs w:val="18"/>
        </w:rPr>
        <w:t>Health</w:t>
      </w:r>
      <w:proofErr w:type="spellEnd"/>
      <w:r w:rsidRPr="009C49F0">
        <w:rPr>
          <w:rStyle w:val="Accentuationlgre"/>
          <w:rFonts w:ascii="Montserrat" w:hAnsi="Montserrat"/>
          <w:iCs/>
          <w:color w:val="245463" w:themeColor="text2"/>
          <w:sz w:val="18"/>
          <w:szCs w:val="18"/>
        </w:rPr>
        <w:t xml:space="preserve"> Corporation ;</w:t>
      </w:r>
    </w:p>
    <w:p w14:paraId="4D5DD15D"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mise</w:t>
      </w:r>
      <w:proofErr w:type="gramEnd"/>
      <w:r w:rsidRPr="009C49F0">
        <w:rPr>
          <w:rStyle w:val="Accentuationlgre"/>
          <w:rFonts w:ascii="Montserrat" w:hAnsi="Montserrat"/>
          <w:iCs/>
          <w:color w:val="245463" w:themeColor="text2"/>
          <w:sz w:val="18"/>
          <w:szCs w:val="18"/>
        </w:rPr>
        <w:t xml:space="preserve"> en place d’une évaluation sur le respect des droits de l’Homme pour Apple, Amazon.com, </w:t>
      </w:r>
      <w:proofErr w:type="spellStart"/>
      <w:r w:rsidRPr="009C49F0">
        <w:rPr>
          <w:rStyle w:val="Accentuationlgre"/>
          <w:rFonts w:ascii="Montserrat" w:hAnsi="Montserrat"/>
          <w:iCs/>
          <w:color w:val="245463" w:themeColor="text2"/>
          <w:sz w:val="18"/>
          <w:szCs w:val="18"/>
        </w:rPr>
        <w:t>Lowe's</w:t>
      </w:r>
      <w:proofErr w:type="spellEnd"/>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Companies</w:t>
      </w:r>
      <w:proofErr w:type="spellEnd"/>
      <w:r w:rsidRPr="009C49F0">
        <w:rPr>
          <w:rStyle w:val="Accentuationlgre"/>
          <w:rFonts w:ascii="Montserrat" w:hAnsi="Montserrat"/>
          <w:iCs/>
          <w:color w:val="245463" w:themeColor="text2"/>
          <w:sz w:val="18"/>
          <w:szCs w:val="18"/>
        </w:rPr>
        <w:t xml:space="preserve">, The Walt Disney </w:t>
      </w:r>
      <w:proofErr w:type="spellStart"/>
      <w:r w:rsidRPr="009C49F0">
        <w:rPr>
          <w:rStyle w:val="Accentuationlgre"/>
          <w:rFonts w:ascii="Montserrat" w:hAnsi="Montserrat"/>
          <w:iCs/>
          <w:color w:val="245463" w:themeColor="text2"/>
          <w:sz w:val="18"/>
          <w:szCs w:val="18"/>
        </w:rPr>
        <w:t>Company</w:t>
      </w:r>
      <w:proofErr w:type="spellEnd"/>
      <w:r w:rsidRPr="009C49F0">
        <w:rPr>
          <w:rStyle w:val="Accentuationlgre"/>
          <w:rFonts w:ascii="Montserrat" w:hAnsi="Montserrat"/>
          <w:iCs/>
          <w:color w:val="245463" w:themeColor="text2"/>
          <w:sz w:val="18"/>
          <w:szCs w:val="18"/>
        </w:rPr>
        <w:t xml:space="preserve">, Waste Management, XPO </w:t>
      </w:r>
      <w:proofErr w:type="spellStart"/>
      <w:r w:rsidRPr="009C49F0">
        <w:rPr>
          <w:rStyle w:val="Accentuationlgre"/>
          <w:rFonts w:ascii="Montserrat" w:hAnsi="Montserrat"/>
          <w:iCs/>
          <w:color w:val="245463" w:themeColor="text2"/>
          <w:sz w:val="18"/>
          <w:szCs w:val="18"/>
        </w:rPr>
        <w:t>Logistics</w:t>
      </w:r>
      <w:proofErr w:type="spellEnd"/>
      <w:r w:rsidRPr="009C49F0">
        <w:rPr>
          <w:rStyle w:val="Accentuationlgre"/>
          <w:rFonts w:ascii="Montserrat" w:hAnsi="Montserrat"/>
          <w:iCs/>
          <w:color w:val="245463" w:themeColor="text2"/>
          <w:sz w:val="18"/>
          <w:szCs w:val="18"/>
        </w:rPr>
        <w:t> ;</w:t>
      </w:r>
    </w:p>
    <w:p w14:paraId="2335B9A0"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le respect des droits de l’Homme (travail d’enfants, travail forcé) dans la chaine des fournisseurs pour Apple, Nike, Tesla ;</w:t>
      </w:r>
    </w:p>
    <w:p w14:paraId="5F1EE49F"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mise</w:t>
      </w:r>
      <w:proofErr w:type="gramEnd"/>
      <w:r w:rsidRPr="009C49F0">
        <w:rPr>
          <w:rStyle w:val="Accentuationlgre"/>
          <w:rFonts w:ascii="Montserrat" w:hAnsi="Montserrat"/>
          <w:iCs/>
          <w:color w:val="245463" w:themeColor="text2"/>
          <w:sz w:val="18"/>
          <w:szCs w:val="18"/>
        </w:rPr>
        <w:t xml:space="preserve"> en place d’une évaluation d'un tiers sur les risques liés à l'utilisation des outils de reconnaissance faciale pour Amazon.com ;</w:t>
      </w:r>
    </w:p>
    <w:p w14:paraId="3F359C20" w14:textId="77777777" w:rsidR="008B3B62" w:rsidRPr="009C49F0" w:rsidRDefault="008B3B62" w:rsidP="00526E61">
      <w:pPr>
        <w:pStyle w:val="Paragraphedeliste"/>
        <w:widowControl/>
        <w:numPr>
          <w:ilvl w:val="0"/>
          <w:numId w:val="25"/>
        </w:numPr>
        <w:autoSpaceDE/>
        <w:autoSpaceDN/>
        <w:ind w:left="993"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l’accès aux médicaments contre la Covid 19 pour Merck &amp; Co.</w:t>
      </w:r>
    </w:p>
    <w:p w14:paraId="06B354D7" w14:textId="77777777" w:rsidR="008B3B62" w:rsidRPr="009C49F0" w:rsidRDefault="008B3B62" w:rsidP="008B3B62">
      <w:pPr>
        <w:ind w:left="567"/>
        <w:contextualSpacing/>
        <w:jc w:val="both"/>
        <w:rPr>
          <w:rStyle w:val="Accentuationlgre"/>
          <w:rFonts w:ascii="Montserrat" w:hAnsi="Montserrat"/>
          <w:iCs/>
          <w:color w:val="245463" w:themeColor="text2"/>
          <w:sz w:val="18"/>
          <w:szCs w:val="18"/>
          <w:highlight w:val="yellow"/>
        </w:rPr>
      </w:pPr>
    </w:p>
    <w:p w14:paraId="28CA6E16" w14:textId="77777777" w:rsidR="008B3B62" w:rsidRPr="009C49F0" w:rsidRDefault="008B3B62" w:rsidP="008B3B62">
      <w:pPr>
        <w:ind w:left="567"/>
        <w:contextualSpacing/>
        <w:jc w:val="both"/>
        <w:rPr>
          <w:rStyle w:val="Accentuationlgre"/>
          <w:rFonts w:ascii="Montserrat" w:hAnsi="Montserrat"/>
          <w:b/>
          <w:iCs/>
          <w:color w:val="245463" w:themeColor="text2"/>
          <w:sz w:val="18"/>
          <w:szCs w:val="18"/>
        </w:rPr>
      </w:pPr>
      <w:r w:rsidRPr="009C49F0">
        <w:rPr>
          <w:rStyle w:val="Accentuationlgre"/>
          <w:rFonts w:ascii="Montserrat" w:hAnsi="Montserrat"/>
          <w:b/>
          <w:iCs/>
          <w:color w:val="245463" w:themeColor="text2"/>
          <w:sz w:val="18"/>
          <w:szCs w:val="18"/>
        </w:rPr>
        <w:t>GOUVERNANCE</w:t>
      </w:r>
    </w:p>
    <w:p w14:paraId="78EDFB62" w14:textId="77777777" w:rsidR="008B3B62" w:rsidRPr="009C49F0" w:rsidRDefault="008B3B62" w:rsidP="00526E61">
      <w:pPr>
        <w:pStyle w:val="Paragraphedeliste"/>
        <w:widowControl/>
        <w:numPr>
          <w:ilvl w:val="0"/>
          <w:numId w:val="25"/>
        </w:numPr>
        <w:autoSpaceDE/>
        <w:autoSpaceDN/>
        <w:ind w:left="851"/>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réduction</w:t>
      </w:r>
      <w:proofErr w:type="gramEnd"/>
      <w:r w:rsidRPr="009C49F0">
        <w:rPr>
          <w:rStyle w:val="Accentuationlgre"/>
          <w:rFonts w:ascii="Montserrat" w:hAnsi="Montserrat"/>
          <w:iCs/>
          <w:color w:val="245463" w:themeColor="text2"/>
          <w:sz w:val="18"/>
          <w:szCs w:val="18"/>
        </w:rPr>
        <w:t xml:space="preserve"> du seuil de contrôle des actionnaires pour la convocation d’une assemblée générale extraordinaire pour</w:t>
      </w:r>
      <w:r w:rsidRPr="009C49F0">
        <w:rPr>
          <w:rFonts w:ascii="Montserrat" w:hAnsi="Montserrat"/>
          <w:sz w:val="18"/>
          <w:szCs w:val="18"/>
        </w:rPr>
        <w:t xml:space="preserve"> </w:t>
      </w:r>
      <w:r w:rsidRPr="009C49F0">
        <w:rPr>
          <w:rStyle w:val="Accentuationlgre"/>
          <w:rFonts w:ascii="Montserrat" w:hAnsi="Montserrat"/>
          <w:iCs/>
          <w:color w:val="245463" w:themeColor="text2"/>
          <w:sz w:val="18"/>
          <w:szCs w:val="18"/>
        </w:rPr>
        <w:t xml:space="preserve">Agilent Technologies, </w:t>
      </w:r>
      <w:proofErr w:type="spellStart"/>
      <w:r w:rsidRPr="009C49F0">
        <w:rPr>
          <w:rStyle w:val="Accentuationlgre"/>
          <w:rFonts w:ascii="Montserrat" w:hAnsi="Montserrat"/>
          <w:iCs/>
          <w:color w:val="245463" w:themeColor="text2"/>
          <w:sz w:val="18"/>
          <w:szCs w:val="18"/>
        </w:rPr>
        <w:t>Applied</w:t>
      </w:r>
      <w:proofErr w:type="spellEnd"/>
      <w:r w:rsidRPr="009C49F0">
        <w:rPr>
          <w:rStyle w:val="Accentuationlgre"/>
          <w:rFonts w:ascii="Montserrat" w:hAnsi="Montserrat"/>
          <w:iCs/>
          <w:color w:val="245463" w:themeColor="text2"/>
          <w:sz w:val="18"/>
          <w:szCs w:val="18"/>
        </w:rPr>
        <w:t xml:space="preserve"> Materials, </w:t>
      </w:r>
      <w:proofErr w:type="spellStart"/>
      <w:r w:rsidRPr="009C49F0">
        <w:rPr>
          <w:rStyle w:val="Accentuationlgre"/>
          <w:rFonts w:ascii="Montserrat" w:hAnsi="Montserrat"/>
          <w:iCs/>
          <w:color w:val="245463" w:themeColor="text2"/>
          <w:sz w:val="18"/>
          <w:szCs w:val="18"/>
        </w:rPr>
        <w:t>Cigna</w:t>
      </w:r>
      <w:proofErr w:type="spellEnd"/>
      <w:r w:rsidRPr="009C49F0">
        <w:rPr>
          <w:rStyle w:val="Accentuationlgre"/>
          <w:rFonts w:ascii="Montserrat" w:hAnsi="Montserrat"/>
          <w:iCs/>
          <w:color w:val="245463" w:themeColor="text2"/>
          <w:sz w:val="18"/>
          <w:szCs w:val="18"/>
        </w:rPr>
        <w:t xml:space="preserve"> Corporation, CVS </w:t>
      </w:r>
      <w:proofErr w:type="spellStart"/>
      <w:r w:rsidRPr="009C49F0">
        <w:rPr>
          <w:rStyle w:val="Accentuationlgre"/>
          <w:rFonts w:ascii="Montserrat" w:hAnsi="Montserrat"/>
          <w:iCs/>
          <w:color w:val="245463" w:themeColor="text2"/>
          <w:sz w:val="18"/>
          <w:szCs w:val="18"/>
        </w:rPr>
        <w:t>Health</w:t>
      </w:r>
      <w:proofErr w:type="spellEnd"/>
      <w:r w:rsidRPr="009C49F0">
        <w:rPr>
          <w:rStyle w:val="Accentuationlgre"/>
          <w:rFonts w:ascii="Montserrat" w:hAnsi="Montserrat"/>
          <w:iCs/>
          <w:color w:val="245463" w:themeColor="text2"/>
          <w:sz w:val="18"/>
          <w:szCs w:val="18"/>
        </w:rPr>
        <w:t xml:space="preserve"> Corporation, </w:t>
      </w:r>
      <w:proofErr w:type="spellStart"/>
      <w:r w:rsidRPr="009C49F0">
        <w:rPr>
          <w:rStyle w:val="Accentuationlgre"/>
          <w:rFonts w:ascii="Montserrat" w:hAnsi="Montserrat"/>
          <w:iCs/>
          <w:color w:val="245463" w:themeColor="text2"/>
          <w:sz w:val="18"/>
          <w:szCs w:val="18"/>
        </w:rPr>
        <w:t>Danaher</w:t>
      </w:r>
      <w:proofErr w:type="spellEnd"/>
      <w:r w:rsidRPr="009C49F0">
        <w:rPr>
          <w:rStyle w:val="Accentuationlgre"/>
          <w:rFonts w:ascii="Montserrat" w:hAnsi="Montserrat"/>
          <w:iCs/>
          <w:color w:val="245463" w:themeColor="text2"/>
          <w:sz w:val="18"/>
          <w:szCs w:val="18"/>
        </w:rPr>
        <w:t xml:space="preserve"> Corporation, Deere &amp; </w:t>
      </w:r>
      <w:proofErr w:type="spellStart"/>
      <w:r w:rsidRPr="009C49F0">
        <w:rPr>
          <w:rStyle w:val="Accentuationlgre"/>
          <w:rFonts w:ascii="Montserrat" w:hAnsi="Montserrat"/>
          <w:iCs/>
          <w:color w:val="245463" w:themeColor="text2"/>
          <w:sz w:val="18"/>
          <w:szCs w:val="18"/>
        </w:rPr>
        <w:t>Company</w:t>
      </w:r>
      <w:proofErr w:type="spellEnd"/>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Ecolab</w:t>
      </w:r>
      <w:proofErr w:type="spellEnd"/>
      <w:r w:rsidRPr="009C49F0">
        <w:rPr>
          <w:rStyle w:val="Accentuationlgre"/>
          <w:rFonts w:ascii="Montserrat" w:hAnsi="Montserrat"/>
          <w:iCs/>
          <w:color w:val="245463" w:themeColor="text2"/>
          <w:sz w:val="18"/>
          <w:szCs w:val="18"/>
        </w:rPr>
        <w:t xml:space="preserve">, Edwards </w:t>
      </w:r>
      <w:proofErr w:type="spellStart"/>
      <w:r w:rsidRPr="009C49F0">
        <w:rPr>
          <w:rStyle w:val="Accentuationlgre"/>
          <w:rFonts w:ascii="Montserrat" w:hAnsi="Montserrat"/>
          <w:iCs/>
          <w:color w:val="245463" w:themeColor="text2"/>
          <w:sz w:val="18"/>
          <w:szCs w:val="18"/>
        </w:rPr>
        <w:t>Lifesciences</w:t>
      </w:r>
      <w:proofErr w:type="spellEnd"/>
      <w:r w:rsidRPr="009C49F0">
        <w:rPr>
          <w:rStyle w:val="Accentuationlgre"/>
          <w:rFonts w:ascii="Montserrat" w:hAnsi="Montserrat"/>
          <w:iCs/>
          <w:color w:val="245463" w:themeColor="text2"/>
          <w:sz w:val="18"/>
          <w:szCs w:val="18"/>
        </w:rPr>
        <w:t xml:space="preserve"> Corporation, Equinix, </w:t>
      </w:r>
      <w:proofErr w:type="spellStart"/>
      <w:r w:rsidRPr="009C49F0">
        <w:rPr>
          <w:rStyle w:val="Accentuationlgre"/>
          <w:rFonts w:ascii="Montserrat" w:hAnsi="Montserrat"/>
          <w:iCs/>
          <w:color w:val="245463" w:themeColor="text2"/>
          <w:sz w:val="18"/>
          <w:szCs w:val="18"/>
        </w:rPr>
        <w:t>JPMorgan</w:t>
      </w:r>
      <w:proofErr w:type="spellEnd"/>
      <w:r w:rsidRPr="009C49F0">
        <w:rPr>
          <w:rStyle w:val="Accentuationlgre"/>
          <w:rFonts w:ascii="Montserrat" w:hAnsi="Montserrat"/>
          <w:iCs/>
          <w:color w:val="245463" w:themeColor="text2"/>
          <w:sz w:val="18"/>
          <w:szCs w:val="18"/>
        </w:rPr>
        <w:t xml:space="preserve"> Chase &amp; Co., PayPal Holdings, </w:t>
      </w:r>
      <w:proofErr w:type="spellStart"/>
      <w:r w:rsidRPr="009C49F0">
        <w:rPr>
          <w:rStyle w:val="Accentuationlgre"/>
          <w:rFonts w:ascii="Montserrat" w:hAnsi="Montserrat"/>
          <w:iCs/>
          <w:color w:val="245463" w:themeColor="text2"/>
          <w:sz w:val="18"/>
          <w:szCs w:val="18"/>
        </w:rPr>
        <w:t>Quest</w:t>
      </w:r>
      <w:proofErr w:type="spellEnd"/>
      <w:r w:rsidRPr="009C49F0">
        <w:rPr>
          <w:rStyle w:val="Accentuationlgre"/>
          <w:rFonts w:ascii="Montserrat" w:hAnsi="Montserrat"/>
          <w:iCs/>
          <w:color w:val="245463" w:themeColor="text2"/>
          <w:sz w:val="18"/>
          <w:szCs w:val="18"/>
        </w:rPr>
        <w:t xml:space="preserve"> Diagnostics </w:t>
      </w:r>
      <w:proofErr w:type="spellStart"/>
      <w:r w:rsidRPr="009C49F0">
        <w:rPr>
          <w:rStyle w:val="Accentuationlgre"/>
          <w:rFonts w:ascii="Montserrat" w:hAnsi="Montserrat"/>
          <w:iCs/>
          <w:color w:val="245463" w:themeColor="text2"/>
          <w:sz w:val="18"/>
          <w:szCs w:val="18"/>
        </w:rPr>
        <w:t>Incorporated</w:t>
      </w:r>
      <w:proofErr w:type="spellEnd"/>
      <w:r w:rsidRPr="009C49F0">
        <w:rPr>
          <w:rStyle w:val="Accentuationlgre"/>
          <w:rFonts w:ascii="Montserrat" w:hAnsi="Montserrat"/>
          <w:iCs/>
          <w:color w:val="245463" w:themeColor="text2"/>
          <w:sz w:val="18"/>
          <w:szCs w:val="18"/>
        </w:rPr>
        <w:t xml:space="preserve">, </w:t>
      </w:r>
      <w:proofErr w:type="spellStart"/>
      <w:r w:rsidRPr="009C49F0">
        <w:rPr>
          <w:rStyle w:val="Accentuationlgre"/>
          <w:rFonts w:ascii="Montserrat" w:hAnsi="Montserrat"/>
          <w:iCs/>
          <w:color w:val="245463" w:themeColor="text2"/>
          <w:sz w:val="18"/>
          <w:szCs w:val="18"/>
        </w:rPr>
        <w:t>Synopsys</w:t>
      </w:r>
      <w:proofErr w:type="spellEnd"/>
      <w:r w:rsidRPr="009C49F0">
        <w:rPr>
          <w:rStyle w:val="Accentuationlgre"/>
          <w:rFonts w:ascii="Montserrat" w:hAnsi="Montserrat"/>
          <w:iCs/>
          <w:color w:val="245463" w:themeColor="text2"/>
          <w:sz w:val="18"/>
          <w:szCs w:val="18"/>
        </w:rPr>
        <w:t xml:space="preserve">, The Walt Disney </w:t>
      </w:r>
      <w:proofErr w:type="spellStart"/>
      <w:r w:rsidRPr="009C49F0">
        <w:rPr>
          <w:rStyle w:val="Accentuationlgre"/>
          <w:rFonts w:ascii="Montserrat" w:hAnsi="Montserrat"/>
          <w:iCs/>
          <w:color w:val="245463" w:themeColor="text2"/>
          <w:sz w:val="18"/>
          <w:szCs w:val="18"/>
        </w:rPr>
        <w:t>Company</w:t>
      </w:r>
      <w:proofErr w:type="spellEnd"/>
      <w:r w:rsidRPr="009C49F0">
        <w:rPr>
          <w:rStyle w:val="Accentuationlgre"/>
          <w:rFonts w:ascii="Montserrat" w:hAnsi="Montserrat"/>
          <w:iCs/>
          <w:color w:val="245463" w:themeColor="text2"/>
          <w:sz w:val="18"/>
          <w:szCs w:val="18"/>
        </w:rPr>
        <w:t> ;</w:t>
      </w:r>
    </w:p>
    <w:p w14:paraId="5CD1E40C" w14:textId="77777777" w:rsidR="008B3B62" w:rsidRPr="009C49F0" w:rsidRDefault="008B3B62" w:rsidP="00526E61">
      <w:pPr>
        <w:pStyle w:val="Paragraphedeliste"/>
        <w:widowControl/>
        <w:numPr>
          <w:ilvl w:val="0"/>
          <w:numId w:val="25"/>
        </w:numPr>
        <w:autoSpaceDE/>
        <w:autoSpaceDN/>
        <w:ind w:left="851" w:hanging="284"/>
        <w:contextualSpacing/>
        <w:jc w:val="both"/>
        <w:rPr>
          <w:rStyle w:val="Accentuationlgre"/>
          <w:rFonts w:ascii="Montserrat" w:hAnsi="Montserrat"/>
          <w:iCs/>
          <w:color w:val="245463" w:themeColor="text2"/>
          <w:sz w:val="18"/>
          <w:szCs w:val="18"/>
          <w:lang w:val="en-GB"/>
        </w:rPr>
      </w:pPr>
      <w:r w:rsidRPr="009C49F0">
        <w:rPr>
          <w:rStyle w:val="Accentuationlgre"/>
          <w:rFonts w:ascii="Montserrat" w:hAnsi="Montserrat"/>
          <w:iCs/>
          <w:color w:val="245463" w:themeColor="text2"/>
          <w:sz w:val="18"/>
          <w:szCs w:val="18"/>
          <w:lang w:val="en-GB"/>
        </w:rPr>
        <w:t xml:space="preserve">nomination d’un </w:t>
      </w:r>
      <w:proofErr w:type="spellStart"/>
      <w:r w:rsidRPr="009C49F0">
        <w:rPr>
          <w:rStyle w:val="Accentuationlgre"/>
          <w:rFonts w:ascii="Montserrat" w:hAnsi="Montserrat"/>
          <w:iCs/>
          <w:color w:val="245463" w:themeColor="text2"/>
          <w:sz w:val="18"/>
          <w:szCs w:val="18"/>
          <w:lang w:val="en-GB"/>
        </w:rPr>
        <w:t>président</w:t>
      </w:r>
      <w:proofErr w:type="spellEnd"/>
      <w:r w:rsidRPr="009C49F0">
        <w:rPr>
          <w:rStyle w:val="Accentuationlgre"/>
          <w:rFonts w:ascii="Montserrat" w:hAnsi="Montserrat"/>
          <w:iCs/>
          <w:color w:val="245463" w:themeColor="text2"/>
          <w:sz w:val="18"/>
          <w:szCs w:val="18"/>
          <w:lang w:val="en-GB"/>
        </w:rPr>
        <w:t xml:space="preserve"> </w:t>
      </w:r>
      <w:proofErr w:type="spellStart"/>
      <w:r w:rsidRPr="009C49F0">
        <w:rPr>
          <w:rStyle w:val="Accentuationlgre"/>
          <w:rFonts w:ascii="Montserrat" w:hAnsi="Montserrat"/>
          <w:iCs/>
          <w:color w:val="245463" w:themeColor="text2"/>
          <w:sz w:val="18"/>
          <w:szCs w:val="18"/>
          <w:lang w:val="en-GB"/>
        </w:rPr>
        <w:t>indépendant</w:t>
      </w:r>
      <w:proofErr w:type="spellEnd"/>
      <w:r w:rsidRPr="009C49F0">
        <w:rPr>
          <w:rStyle w:val="Accentuationlgre"/>
          <w:rFonts w:ascii="Montserrat" w:hAnsi="Montserrat"/>
          <w:iCs/>
          <w:color w:val="245463" w:themeColor="text2"/>
          <w:sz w:val="18"/>
          <w:szCs w:val="18"/>
          <w:lang w:val="en-GB"/>
        </w:rPr>
        <w:t xml:space="preserve"> pour American Express Company, The Coca-Cola Company, CVS Health Corporation, JPMorgan Chase &amp; Co, Merck &amp; Co.,</w:t>
      </w:r>
      <w:r w:rsidRPr="009C49F0">
        <w:rPr>
          <w:rFonts w:ascii="Montserrat" w:hAnsi="Montserrat"/>
          <w:sz w:val="18"/>
          <w:szCs w:val="18"/>
          <w:lang w:val="en-GB"/>
        </w:rPr>
        <w:t xml:space="preserve"> </w:t>
      </w:r>
      <w:proofErr w:type="gramStart"/>
      <w:r w:rsidRPr="009C49F0">
        <w:rPr>
          <w:rStyle w:val="Accentuationlgre"/>
          <w:rFonts w:ascii="Montserrat" w:hAnsi="Montserrat"/>
          <w:iCs/>
          <w:color w:val="245463" w:themeColor="text2"/>
          <w:sz w:val="18"/>
          <w:szCs w:val="18"/>
          <w:lang w:val="en-GB"/>
        </w:rPr>
        <w:t>Salesforce ;</w:t>
      </w:r>
      <w:proofErr w:type="gramEnd"/>
    </w:p>
    <w:p w14:paraId="7B268D87" w14:textId="77777777" w:rsidR="008B3B62" w:rsidRPr="009C49F0" w:rsidRDefault="008B3B62" w:rsidP="00526E61">
      <w:pPr>
        <w:pStyle w:val="Paragraphedeliste"/>
        <w:widowControl/>
        <w:numPr>
          <w:ilvl w:val="0"/>
          <w:numId w:val="25"/>
        </w:numPr>
        <w:autoSpaceDE/>
        <w:autoSpaceDN/>
        <w:ind w:left="851"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augmentation</w:t>
      </w:r>
      <w:proofErr w:type="gramEnd"/>
      <w:r w:rsidRPr="009C49F0">
        <w:rPr>
          <w:rStyle w:val="Accentuationlgre"/>
          <w:rFonts w:ascii="Montserrat" w:hAnsi="Montserrat"/>
          <w:iCs/>
          <w:color w:val="245463" w:themeColor="text2"/>
          <w:sz w:val="18"/>
          <w:szCs w:val="18"/>
        </w:rPr>
        <w:t xml:space="preserve"> de la transparence de la politique de rémunération du management pour </w:t>
      </w:r>
      <w:proofErr w:type="spellStart"/>
      <w:r w:rsidRPr="009C49F0">
        <w:rPr>
          <w:rStyle w:val="Accentuationlgre"/>
          <w:rFonts w:ascii="Montserrat" w:hAnsi="Montserrat"/>
          <w:iCs/>
          <w:color w:val="245463" w:themeColor="text2"/>
          <w:sz w:val="18"/>
          <w:szCs w:val="18"/>
        </w:rPr>
        <w:t>Applied</w:t>
      </w:r>
      <w:proofErr w:type="spellEnd"/>
      <w:r w:rsidRPr="009C49F0">
        <w:rPr>
          <w:rStyle w:val="Accentuationlgre"/>
          <w:rFonts w:ascii="Montserrat" w:hAnsi="Montserrat"/>
          <w:iCs/>
          <w:color w:val="245463" w:themeColor="text2"/>
          <w:sz w:val="18"/>
          <w:szCs w:val="18"/>
        </w:rPr>
        <w:t xml:space="preserve"> Materials ;</w:t>
      </w:r>
    </w:p>
    <w:p w14:paraId="111066D6" w14:textId="77777777" w:rsidR="008B3B62" w:rsidRPr="009C49F0" w:rsidRDefault="008B3B62" w:rsidP="00526E61">
      <w:pPr>
        <w:pStyle w:val="Paragraphedeliste"/>
        <w:widowControl/>
        <w:numPr>
          <w:ilvl w:val="0"/>
          <w:numId w:val="25"/>
        </w:numPr>
        <w:autoSpaceDE/>
        <w:autoSpaceDN/>
        <w:ind w:left="851"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les politiques fiscales pour Amazon.com, Microsoft Corporation ;</w:t>
      </w:r>
    </w:p>
    <w:p w14:paraId="3D45DDB5" w14:textId="77777777" w:rsidR="008B3B62" w:rsidRPr="009C49F0" w:rsidRDefault="008B3B62" w:rsidP="00526E61">
      <w:pPr>
        <w:pStyle w:val="Paragraphedeliste"/>
        <w:widowControl/>
        <w:numPr>
          <w:ilvl w:val="0"/>
          <w:numId w:val="25"/>
        </w:numPr>
        <w:autoSpaceDE/>
        <w:autoSpaceDN/>
        <w:ind w:left="851"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modification</w:t>
      </w:r>
      <w:proofErr w:type="gramEnd"/>
      <w:r w:rsidRPr="009C49F0">
        <w:rPr>
          <w:rStyle w:val="Accentuationlgre"/>
          <w:rFonts w:ascii="Montserrat" w:hAnsi="Montserrat"/>
          <w:iCs/>
          <w:color w:val="245463" w:themeColor="text2"/>
          <w:sz w:val="18"/>
          <w:szCs w:val="18"/>
        </w:rPr>
        <w:t xml:space="preserve"> du plan d’attribution des actions pour les salariés pour Crédit Agricole, Orange ;</w:t>
      </w:r>
    </w:p>
    <w:p w14:paraId="3C574AE9" w14:textId="77777777" w:rsidR="008B3B62" w:rsidRPr="009C49F0" w:rsidRDefault="008B3B62" w:rsidP="00526E61">
      <w:pPr>
        <w:pStyle w:val="Paragraphedeliste"/>
        <w:widowControl/>
        <w:numPr>
          <w:ilvl w:val="0"/>
          <w:numId w:val="25"/>
        </w:numPr>
        <w:autoSpaceDE/>
        <w:autoSpaceDN/>
        <w:ind w:left="851"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adoption</w:t>
      </w:r>
      <w:proofErr w:type="gramEnd"/>
      <w:r w:rsidRPr="009C49F0">
        <w:rPr>
          <w:rStyle w:val="Accentuationlgre"/>
          <w:rFonts w:ascii="Montserrat" w:hAnsi="Montserrat"/>
          <w:iCs/>
          <w:color w:val="245463" w:themeColor="text2"/>
          <w:sz w:val="18"/>
          <w:szCs w:val="18"/>
        </w:rPr>
        <w:t xml:space="preserve"> du vote à majorité simple pour Linde, Netflix ;</w:t>
      </w:r>
    </w:p>
    <w:p w14:paraId="7BE1A488" w14:textId="77777777" w:rsidR="008B3B62" w:rsidRPr="009C49F0" w:rsidRDefault="008B3B62" w:rsidP="00526E61">
      <w:pPr>
        <w:pStyle w:val="Paragraphedeliste"/>
        <w:widowControl/>
        <w:numPr>
          <w:ilvl w:val="0"/>
          <w:numId w:val="25"/>
        </w:numPr>
        <w:autoSpaceDE/>
        <w:autoSpaceDN/>
        <w:ind w:left="851"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les donations aux partis politiques pour </w:t>
      </w:r>
      <w:proofErr w:type="spellStart"/>
      <w:r w:rsidRPr="009C49F0">
        <w:rPr>
          <w:rStyle w:val="Accentuationlgre"/>
          <w:rFonts w:ascii="Montserrat" w:hAnsi="Montserrat"/>
          <w:iCs/>
          <w:color w:val="245463" w:themeColor="text2"/>
          <w:sz w:val="18"/>
          <w:szCs w:val="18"/>
        </w:rPr>
        <w:t>Cigna</w:t>
      </w:r>
      <w:proofErr w:type="spellEnd"/>
      <w:r w:rsidRPr="009C49F0">
        <w:rPr>
          <w:rStyle w:val="Accentuationlgre"/>
          <w:rFonts w:ascii="Montserrat" w:hAnsi="Montserrat"/>
          <w:iCs/>
          <w:color w:val="245463" w:themeColor="text2"/>
          <w:sz w:val="18"/>
          <w:szCs w:val="18"/>
        </w:rPr>
        <w:t xml:space="preserve"> Corporation ;</w:t>
      </w:r>
    </w:p>
    <w:p w14:paraId="1A71F815" w14:textId="77777777" w:rsidR="008B3B62" w:rsidRPr="009C49F0" w:rsidRDefault="008B3B62" w:rsidP="00526E61">
      <w:pPr>
        <w:pStyle w:val="Paragraphedeliste"/>
        <w:widowControl/>
        <w:numPr>
          <w:ilvl w:val="0"/>
          <w:numId w:val="25"/>
        </w:numPr>
        <w:autoSpaceDE/>
        <w:autoSpaceDN/>
        <w:ind w:left="851"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les activités de lobbying pour Amazon.com, Merck &amp; Co., </w:t>
      </w:r>
      <w:proofErr w:type="spellStart"/>
      <w:r w:rsidRPr="009C49F0">
        <w:rPr>
          <w:rStyle w:val="Accentuationlgre"/>
          <w:rFonts w:ascii="Montserrat" w:hAnsi="Montserrat"/>
          <w:iCs/>
          <w:color w:val="245463" w:themeColor="text2"/>
          <w:sz w:val="18"/>
          <w:szCs w:val="18"/>
        </w:rPr>
        <w:t>Inc</w:t>
      </w:r>
      <w:proofErr w:type="spellEnd"/>
      <w:r w:rsidRPr="009C49F0">
        <w:rPr>
          <w:rStyle w:val="Accentuationlgre"/>
          <w:rFonts w:ascii="Montserrat" w:hAnsi="Montserrat"/>
          <w:iCs/>
          <w:color w:val="245463" w:themeColor="text2"/>
          <w:sz w:val="18"/>
          <w:szCs w:val="18"/>
        </w:rPr>
        <w:t xml:space="preserve"> Netflix, The Coca-Cola </w:t>
      </w:r>
      <w:proofErr w:type="spellStart"/>
      <w:r w:rsidRPr="009C49F0">
        <w:rPr>
          <w:rStyle w:val="Accentuationlgre"/>
          <w:rFonts w:ascii="Montserrat" w:hAnsi="Montserrat"/>
          <w:iCs/>
          <w:color w:val="245463" w:themeColor="text2"/>
          <w:sz w:val="18"/>
          <w:szCs w:val="18"/>
        </w:rPr>
        <w:t>Company</w:t>
      </w:r>
      <w:proofErr w:type="spellEnd"/>
      <w:r w:rsidRPr="009C49F0">
        <w:rPr>
          <w:rStyle w:val="Accentuationlgre"/>
          <w:rFonts w:ascii="Montserrat" w:hAnsi="Montserrat"/>
          <w:iCs/>
          <w:color w:val="245463" w:themeColor="text2"/>
          <w:sz w:val="18"/>
          <w:szCs w:val="18"/>
        </w:rPr>
        <w:t xml:space="preserve">, The Walt Disney </w:t>
      </w:r>
      <w:proofErr w:type="spellStart"/>
      <w:r w:rsidRPr="009C49F0">
        <w:rPr>
          <w:rStyle w:val="Accentuationlgre"/>
          <w:rFonts w:ascii="Montserrat" w:hAnsi="Montserrat"/>
          <w:iCs/>
          <w:color w:val="245463" w:themeColor="text2"/>
          <w:sz w:val="18"/>
          <w:szCs w:val="18"/>
        </w:rPr>
        <w:t>Company</w:t>
      </w:r>
      <w:proofErr w:type="spellEnd"/>
      <w:r w:rsidRPr="009C49F0">
        <w:rPr>
          <w:rStyle w:val="Accentuationlgre"/>
          <w:rFonts w:ascii="Montserrat" w:hAnsi="Montserrat"/>
          <w:iCs/>
          <w:color w:val="245463" w:themeColor="text2"/>
          <w:sz w:val="18"/>
          <w:szCs w:val="18"/>
        </w:rPr>
        <w:t xml:space="preserve">, XPO </w:t>
      </w:r>
      <w:proofErr w:type="spellStart"/>
      <w:r w:rsidRPr="009C49F0">
        <w:rPr>
          <w:rStyle w:val="Accentuationlgre"/>
          <w:rFonts w:ascii="Montserrat" w:hAnsi="Montserrat"/>
          <w:iCs/>
          <w:color w:val="245463" w:themeColor="text2"/>
          <w:sz w:val="18"/>
          <w:szCs w:val="18"/>
        </w:rPr>
        <w:t>Logistics</w:t>
      </w:r>
      <w:proofErr w:type="spellEnd"/>
      <w:r w:rsidRPr="009C49F0">
        <w:rPr>
          <w:rStyle w:val="Accentuationlgre"/>
          <w:rFonts w:ascii="Montserrat" w:hAnsi="Montserrat"/>
          <w:iCs/>
          <w:color w:val="245463" w:themeColor="text2"/>
          <w:sz w:val="18"/>
          <w:szCs w:val="18"/>
        </w:rPr>
        <w:t> ;</w:t>
      </w:r>
    </w:p>
    <w:p w14:paraId="21470F14" w14:textId="77777777" w:rsidR="008B3B62" w:rsidRPr="009C49F0" w:rsidRDefault="008B3B62" w:rsidP="00526E61">
      <w:pPr>
        <w:pStyle w:val="Paragraphedeliste"/>
        <w:widowControl/>
        <w:numPr>
          <w:ilvl w:val="0"/>
          <w:numId w:val="25"/>
        </w:numPr>
        <w:autoSpaceDE/>
        <w:autoSpaceDN/>
        <w:ind w:left="851"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les donations aux associations caritatives pour Amazon.com ;</w:t>
      </w:r>
    </w:p>
    <w:p w14:paraId="3E1A36C0" w14:textId="77777777" w:rsidR="008B3B62" w:rsidRPr="009C49F0" w:rsidRDefault="008B3B62" w:rsidP="00526E61">
      <w:pPr>
        <w:pStyle w:val="Paragraphedeliste"/>
        <w:widowControl/>
        <w:numPr>
          <w:ilvl w:val="0"/>
          <w:numId w:val="25"/>
        </w:numPr>
        <w:autoSpaceDE/>
        <w:autoSpaceDN/>
        <w:ind w:left="851"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adoption</w:t>
      </w:r>
      <w:proofErr w:type="gramEnd"/>
      <w:r w:rsidRPr="009C49F0">
        <w:rPr>
          <w:rStyle w:val="Accentuationlgre"/>
          <w:rFonts w:ascii="Montserrat" w:hAnsi="Montserrat"/>
          <w:iCs/>
          <w:color w:val="245463" w:themeColor="text2"/>
          <w:sz w:val="18"/>
          <w:szCs w:val="18"/>
        </w:rPr>
        <w:t xml:space="preserve"> d’une politique pour nommer un représentant des salariés dans le conseil d’administration pour Amazon.com ;</w:t>
      </w:r>
    </w:p>
    <w:p w14:paraId="0EB33E57" w14:textId="77777777" w:rsidR="008B3B62" w:rsidRPr="009C49F0" w:rsidRDefault="008B3B62" w:rsidP="00526E61">
      <w:pPr>
        <w:pStyle w:val="Paragraphedeliste"/>
        <w:widowControl/>
        <w:numPr>
          <w:ilvl w:val="0"/>
          <w:numId w:val="25"/>
        </w:numPr>
        <w:autoSpaceDE/>
        <w:autoSpaceDN/>
        <w:ind w:left="851"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transformation</w:t>
      </w:r>
      <w:proofErr w:type="gramEnd"/>
      <w:r w:rsidRPr="009C49F0">
        <w:rPr>
          <w:rStyle w:val="Accentuationlgre"/>
          <w:rFonts w:ascii="Montserrat" w:hAnsi="Montserrat"/>
          <w:iCs/>
          <w:color w:val="245463" w:themeColor="text2"/>
          <w:sz w:val="18"/>
          <w:szCs w:val="18"/>
        </w:rPr>
        <w:t xml:space="preserve"> du statut pour devenir une société d'intérêt social/public (Social </w:t>
      </w:r>
      <w:proofErr w:type="spellStart"/>
      <w:r w:rsidRPr="009C49F0">
        <w:rPr>
          <w:rStyle w:val="Accentuationlgre"/>
          <w:rFonts w:ascii="Montserrat" w:hAnsi="Montserrat"/>
          <w:iCs/>
          <w:color w:val="245463" w:themeColor="text2"/>
          <w:sz w:val="18"/>
          <w:szCs w:val="18"/>
        </w:rPr>
        <w:t>Purpose</w:t>
      </w:r>
      <w:proofErr w:type="spellEnd"/>
      <w:r w:rsidRPr="009C49F0">
        <w:rPr>
          <w:rStyle w:val="Accentuationlgre"/>
          <w:rFonts w:ascii="Montserrat" w:hAnsi="Montserrat"/>
          <w:iCs/>
          <w:color w:val="245463" w:themeColor="text2"/>
          <w:sz w:val="18"/>
          <w:szCs w:val="18"/>
        </w:rPr>
        <w:t xml:space="preserve"> Corporation/ Public </w:t>
      </w:r>
      <w:proofErr w:type="spellStart"/>
      <w:r w:rsidRPr="009C49F0">
        <w:rPr>
          <w:rStyle w:val="Accentuationlgre"/>
          <w:rFonts w:ascii="Montserrat" w:hAnsi="Montserrat"/>
          <w:iCs/>
          <w:color w:val="245463" w:themeColor="text2"/>
          <w:sz w:val="18"/>
          <w:szCs w:val="18"/>
        </w:rPr>
        <w:t>Benefit</w:t>
      </w:r>
      <w:proofErr w:type="spellEnd"/>
      <w:r w:rsidRPr="009C49F0">
        <w:rPr>
          <w:rStyle w:val="Accentuationlgre"/>
          <w:rFonts w:ascii="Montserrat" w:hAnsi="Montserrat"/>
          <w:iCs/>
          <w:color w:val="245463" w:themeColor="text2"/>
          <w:sz w:val="18"/>
          <w:szCs w:val="18"/>
        </w:rPr>
        <w:t xml:space="preserve"> Corporation) pour Apple, </w:t>
      </w:r>
      <w:proofErr w:type="spellStart"/>
      <w:r w:rsidRPr="009C49F0">
        <w:rPr>
          <w:rStyle w:val="Accentuationlgre"/>
          <w:rFonts w:ascii="Montserrat" w:hAnsi="Montserrat"/>
          <w:iCs/>
          <w:color w:val="245463" w:themeColor="text2"/>
          <w:sz w:val="18"/>
          <w:szCs w:val="18"/>
        </w:rPr>
        <w:t>JPMorgan</w:t>
      </w:r>
      <w:proofErr w:type="spellEnd"/>
      <w:r w:rsidRPr="009C49F0">
        <w:rPr>
          <w:rStyle w:val="Accentuationlgre"/>
          <w:rFonts w:ascii="Montserrat" w:hAnsi="Montserrat"/>
          <w:iCs/>
          <w:color w:val="245463" w:themeColor="text2"/>
          <w:sz w:val="18"/>
          <w:szCs w:val="18"/>
        </w:rPr>
        <w:t xml:space="preserve"> Chase &amp; Co ;</w:t>
      </w:r>
    </w:p>
    <w:p w14:paraId="0D6B5A3D" w14:textId="77777777" w:rsidR="008B3B62" w:rsidRPr="009C49F0" w:rsidRDefault="008B3B62" w:rsidP="00526E61">
      <w:pPr>
        <w:pStyle w:val="Paragraphedeliste"/>
        <w:widowControl/>
        <w:numPr>
          <w:ilvl w:val="0"/>
          <w:numId w:val="25"/>
        </w:numPr>
        <w:autoSpaceDE/>
        <w:autoSpaceDN/>
        <w:ind w:left="851"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publication</w:t>
      </w:r>
      <w:proofErr w:type="gramEnd"/>
      <w:r w:rsidRPr="009C49F0">
        <w:rPr>
          <w:rStyle w:val="Accentuationlgre"/>
          <w:rFonts w:ascii="Montserrat" w:hAnsi="Montserrat"/>
          <w:iCs/>
          <w:color w:val="245463" w:themeColor="text2"/>
          <w:sz w:val="18"/>
          <w:szCs w:val="18"/>
        </w:rPr>
        <w:t xml:space="preserve"> d’un rapport sur le développement des produits pour le secteur militaire pour Microsoft Corporation.</w:t>
      </w:r>
    </w:p>
    <w:p w14:paraId="6A718656" w14:textId="77777777" w:rsidR="008B3B62" w:rsidRPr="009C49F0" w:rsidRDefault="008B3B62" w:rsidP="008B3B62">
      <w:pPr>
        <w:ind w:left="567"/>
        <w:contextualSpacing/>
        <w:jc w:val="both"/>
        <w:rPr>
          <w:rStyle w:val="Accentuationlgre"/>
          <w:rFonts w:ascii="Montserrat" w:hAnsi="Montserrat"/>
          <w:iCs/>
          <w:color w:val="245463" w:themeColor="text2"/>
          <w:sz w:val="18"/>
          <w:szCs w:val="18"/>
        </w:rPr>
      </w:pPr>
    </w:p>
    <w:p w14:paraId="203B8994" w14:textId="77777777" w:rsidR="008B3B62" w:rsidRPr="009C49F0" w:rsidRDefault="008B3B62" w:rsidP="008B3B62">
      <w:pPr>
        <w:ind w:left="567" w:right="-1"/>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 xml:space="preserve">En 2022, </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n’a pas engagé de projets de dépôt de résolution aux AG.</w:t>
      </w:r>
    </w:p>
    <w:p w14:paraId="2719C1AB" w14:textId="77777777" w:rsidR="008B3B62" w:rsidRPr="009C49F0" w:rsidRDefault="008B3B62" w:rsidP="008B3B62">
      <w:pPr>
        <w:ind w:left="567" w:right="-1"/>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 xml:space="preserve">Enfin, en 2022, </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a mis à jour sa politique de vote, en intégrant plusieurs critères concernant les pratiques de gouvernance. </w:t>
      </w:r>
    </w:p>
    <w:p w14:paraId="22277ADD" w14:textId="77777777" w:rsidR="008B3B62" w:rsidRPr="009C49F0" w:rsidRDefault="008B3B62" w:rsidP="008B3B62">
      <w:pPr>
        <w:contextualSpacing/>
        <w:jc w:val="both"/>
        <w:rPr>
          <w:rStyle w:val="Accentuationlgre"/>
          <w:rFonts w:ascii="Montserrat" w:hAnsi="Montserrat"/>
          <w:iCs/>
          <w:color w:val="245463" w:themeColor="text2"/>
          <w:sz w:val="18"/>
          <w:szCs w:val="18"/>
          <w:highlight w:val="yellow"/>
        </w:rPr>
      </w:pPr>
    </w:p>
    <w:p w14:paraId="5FA13D89" w14:textId="77777777" w:rsidR="008B3B62" w:rsidRPr="009C49F0" w:rsidRDefault="008B3B62" w:rsidP="00526E61">
      <w:pPr>
        <w:pStyle w:val="Paragraphedeliste"/>
        <w:numPr>
          <w:ilvl w:val="0"/>
          <w:numId w:val="44"/>
        </w:numPr>
        <w:ind w:left="993" w:hanging="283"/>
        <w:contextualSpacing/>
        <w:rPr>
          <w:rFonts w:ascii="Montserrat" w:hAnsi="Montserrat"/>
          <w:b/>
          <w:color w:val="25A1B9" w:themeColor="background2" w:themeShade="80"/>
          <w:w w:val="115"/>
          <w:sz w:val="20"/>
          <w:szCs w:val="20"/>
        </w:rPr>
      </w:pPr>
      <w:r w:rsidRPr="009C49F0">
        <w:rPr>
          <w:rFonts w:ascii="Montserrat" w:hAnsi="Montserrat"/>
          <w:b/>
          <w:color w:val="25A1B9" w:themeColor="background2" w:themeShade="80"/>
          <w:w w:val="115"/>
          <w:sz w:val="20"/>
          <w:szCs w:val="20"/>
        </w:rPr>
        <w:t xml:space="preserve">Décisions prises en matière de stratégie d'investissement, notamment en matière de désengagement sectoriel </w:t>
      </w:r>
    </w:p>
    <w:p w14:paraId="47C29506" w14:textId="77777777" w:rsidR="008B3B62" w:rsidRPr="009C49F0" w:rsidRDefault="008B3B62" w:rsidP="008B3B62">
      <w:pPr>
        <w:ind w:left="720" w:firstLine="60"/>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Concernant les entreprises, tous les OPC ouverts d’</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appliquent les exclusions suivantes : </w:t>
      </w:r>
    </w:p>
    <w:p w14:paraId="0EDBE25F" w14:textId="77777777" w:rsidR="008B3B62" w:rsidRPr="009C49F0" w:rsidRDefault="008B3B62" w:rsidP="00666076">
      <w:pPr>
        <w:widowControl/>
        <w:numPr>
          <w:ilvl w:val="0"/>
          <w:numId w:val="18"/>
        </w:numPr>
        <w:adjustRightInd w:val="0"/>
        <w:ind w:left="1004" w:hanging="284"/>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Émetteurs dont le siège social est enregistré dans un paradis fiscal ;</w:t>
      </w:r>
    </w:p>
    <w:p w14:paraId="24880C2A" w14:textId="77777777" w:rsidR="008B3B62" w:rsidRPr="009C49F0" w:rsidRDefault="008B3B62" w:rsidP="00666076">
      <w:pPr>
        <w:widowControl/>
        <w:numPr>
          <w:ilvl w:val="0"/>
          <w:numId w:val="18"/>
        </w:numPr>
        <w:adjustRightInd w:val="0"/>
        <w:ind w:left="1004"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entreprises</w:t>
      </w:r>
      <w:proofErr w:type="gramEnd"/>
      <w:r w:rsidRPr="009C49F0">
        <w:rPr>
          <w:rStyle w:val="Accentuationlgre"/>
          <w:rFonts w:ascii="Montserrat" w:hAnsi="Montserrat"/>
          <w:iCs/>
          <w:color w:val="245463" w:themeColor="text2"/>
          <w:sz w:val="18"/>
          <w:szCs w:val="18"/>
        </w:rPr>
        <w:t xml:space="preserve"> impliquées dans la production des 9 catégories d’armes controversées (bombes à sous-munitions, mines anti-personnel, armes d'uranium appauvri, armes chimiques, armes de fragments non-détectables, armes incendiaires, armes au laser aveuglantes, armes biologiques, armes à phosphore blanc) ;</w:t>
      </w:r>
      <w:r w:rsidRPr="009C49F0">
        <w:rPr>
          <w:rStyle w:val="Accentuationlgre"/>
          <w:rFonts w:ascii="Montserrat" w:hAnsi="Montserrat"/>
          <w:i/>
          <w:iCs/>
          <w:color w:val="245463" w:themeColor="text2"/>
          <w:sz w:val="18"/>
          <w:szCs w:val="18"/>
        </w:rPr>
        <w:t xml:space="preserve"> </w:t>
      </w:r>
    </w:p>
    <w:p w14:paraId="12475CD6" w14:textId="77777777" w:rsidR="008B3B62" w:rsidRPr="009C49F0" w:rsidRDefault="008B3B62" w:rsidP="00666076">
      <w:pPr>
        <w:widowControl/>
        <w:numPr>
          <w:ilvl w:val="0"/>
          <w:numId w:val="18"/>
        </w:numPr>
        <w:adjustRightInd w:val="0"/>
        <w:ind w:left="1004"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entreprises</w:t>
      </w:r>
      <w:proofErr w:type="gramEnd"/>
      <w:r w:rsidRPr="009C49F0">
        <w:rPr>
          <w:rStyle w:val="Accentuationlgre"/>
          <w:rFonts w:ascii="Montserrat" w:hAnsi="Montserrat"/>
          <w:iCs/>
          <w:color w:val="245463" w:themeColor="text2"/>
          <w:sz w:val="18"/>
          <w:szCs w:val="18"/>
        </w:rPr>
        <w:t xml:space="preserve"> impliquées dans les jeux d’argent, la production de tabac, la production de pesticides, l’extraction de charbon et la production d’énergie liée au charbon, l’extraction de pétrole, le raffinage et la production d’énergie liée au pétrole ;</w:t>
      </w:r>
    </w:p>
    <w:p w14:paraId="56C12C59" w14:textId="77777777" w:rsidR="008B3B62" w:rsidRPr="009C49F0" w:rsidRDefault="008B3B62" w:rsidP="00666076">
      <w:pPr>
        <w:widowControl/>
        <w:numPr>
          <w:ilvl w:val="0"/>
          <w:numId w:val="18"/>
        </w:numPr>
        <w:adjustRightInd w:val="0"/>
        <w:ind w:left="1004" w:hanging="284"/>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Entreprises impliquées dans 6 catégories d’énergies fossiles non conventionnelles (sables bitumineux / schiste argileux, forage en Arctique, offshore très profond, méthane de houille / gaz de houille, hydrates de méthane, pétrole / gaz par fracturation hydraulique) ;</w:t>
      </w:r>
    </w:p>
    <w:p w14:paraId="4BCF2B6C" w14:textId="77777777" w:rsidR="008B3B62" w:rsidRPr="009C49F0" w:rsidRDefault="008B3B62" w:rsidP="00666076">
      <w:pPr>
        <w:widowControl/>
        <w:numPr>
          <w:ilvl w:val="0"/>
          <w:numId w:val="18"/>
        </w:numPr>
        <w:adjustRightInd w:val="0"/>
        <w:ind w:left="1004"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sociétés</w:t>
      </w:r>
      <w:proofErr w:type="gramEnd"/>
      <w:r w:rsidRPr="009C49F0">
        <w:rPr>
          <w:rStyle w:val="Accentuationlgre"/>
          <w:rFonts w:ascii="Montserrat" w:hAnsi="Montserrat"/>
          <w:iCs/>
          <w:color w:val="245463" w:themeColor="text2"/>
          <w:sz w:val="18"/>
          <w:szCs w:val="18"/>
        </w:rPr>
        <w:t xml:space="preserve"> avec des notations ESG insuffisantes conformément au niveau d’intensité ISR ; </w:t>
      </w:r>
    </w:p>
    <w:p w14:paraId="65C1A6F3" w14:textId="77777777" w:rsidR="008B3B62" w:rsidRPr="009C49F0" w:rsidRDefault="008B3B62" w:rsidP="00666076">
      <w:pPr>
        <w:widowControl/>
        <w:numPr>
          <w:ilvl w:val="0"/>
          <w:numId w:val="18"/>
        </w:numPr>
        <w:adjustRightInd w:val="0"/>
        <w:ind w:left="1004" w:hanging="284"/>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sociétés</w:t>
      </w:r>
      <w:proofErr w:type="gramEnd"/>
      <w:r w:rsidRPr="009C49F0">
        <w:rPr>
          <w:rStyle w:val="Accentuationlgre"/>
          <w:rFonts w:ascii="Montserrat" w:hAnsi="Montserrat"/>
          <w:iCs/>
          <w:color w:val="245463" w:themeColor="text2"/>
          <w:sz w:val="18"/>
          <w:szCs w:val="18"/>
        </w:rPr>
        <w:t xml:space="preserve"> impliquées dans des controverses graves conformément au niveau d’intensité ISR. </w:t>
      </w:r>
    </w:p>
    <w:p w14:paraId="512E9483" w14:textId="77777777" w:rsidR="008B3B62" w:rsidRPr="009C49F0" w:rsidRDefault="008B3B62" w:rsidP="008B3B62">
      <w:pPr>
        <w:ind w:left="720"/>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lastRenderedPageBreak/>
        <w:t>Concernant les Etats, tous les OPC ouverts appliquent les exclusions suivantes :</w:t>
      </w:r>
    </w:p>
    <w:p w14:paraId="03045670" w14:textId="77777777" w:rsidR="008B3B62" w:rsidRPr="009C49F0" w:rsidRDefault="008B3B62" w:rsidP="00666076">
      <w:pPr>
        <w:widowControl/>
        <w:numPr>
          <w:ilvl w:val="0"/>
          <w:numId w:val="18"/>
        </w:numPr>
        <w:adjustRightInd w:val="0"/>
        <w:ind w:left="1004" w:hanging="284"/>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Etats désignés comme des paradis fiscaux ;</w:t>
      </w:r>
    </w:p>
    <w:p w14:paraId="5874A8EE" w14:textId="77777777" w:rsidR="008B3B62" w:rsidRPr="009C49F0" w:rsidRDefault="008B3B62" w:rsidP="00666076">
      <w:pPr>
        <w:widowControl/>
        <w:numPr>
          <w:ilvl w:val="0"/>
          <w:numId w:val="18"/>
        </w:numPr>
        <w:adjustRightInd w:val="0"/>
        <w:ind w:left="1004" w:hanging="284"/>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Etats avec des notations ESG insuffisantes conformément au niveau d’intensité ISR ;</w:t>
      </w:r>
    </w:p>
    <w:p w14:paraId="0E818CAE" w14:textId="77777777" w:rsidR="008B3B62" w:rsidRPr="009C49F0" w:rsidRDefault="008B3B62" w:rsidP="00666076">
      <w:pPr>
        <w:widowControl/>
        <w:numPr>
          <w:ilvl w:val="0"/>
          <w:numId w:val="18"/>
        </w:numPr>
        <w:adjustRightInd w:val="0"/>
        <w:ind w:left="1004" w:hanging="284"/>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Etats ne faisant pas preuve de la mise en place du cadre législatif et social suffisant au développement de la démocratie.</w:t>
      </w:r>
    </w:p>
    <w:p w14:paraId="1AFEAE01" w14:textId="06CDD87A" w:rsidR="008B3B62" w:rsidRDefault="008B3B62" w:rsidP="008B3B62">
      <w:pPr>
        <w:widowControl/>
        <w:adjustRightInd w:val="0"/>
        <w:contextualSpacing/>
        <w:jc w:val="both"/>
        <w:rPr>
          <w:rStyle w:val="Accentuationlgre"/>
          <w:rFonts w:ascii="Montserrat" w:hAnsi="Montserrat"/>
          <w:iCs/>
          <w:color w:val="245463" w:themeColor="text2"/>
          <w:sz w:val="18"/>
          <w:szCs w:val="18"/>
        </w:rPr>
      </w:pPr>
    </w:p>
    <w:p w14:paraId="7D862114" w14:textId="12DB0F1E" w:rsidR="008B3B62" w:rsidRPr="00666076" w:rsidRDefault="00666076" w:rsidP="00526E61">
      <w:pPr>
        <w:pStyle w:val="Titre1"/>
        <w:numPr>
          <w:ilvl w:val="0"/>
          <w:numId w:val="40"/>
        </w:numPr>
        <w:tabs>
          <w:tab w:val="left" w:pos="1136"/>
        </w:tabs>
        <w:spacing w:before="0"/>
        <w:contextualSpacing/>
        <w:rPr>
          <w:rFonts w:ascii="Montserrat" w:hAnsi="Montserrat"/>
          <w:color w:val="D4806E" w:themeColor="accent1"/>
          <w:spacing w:val="12"/>
          <w:sz w:val="22"/>
          <w:szCs w:val="22"/>
        </w:rPr>
      </w:pPr>
      <w:r w:rsidRPr="00666076">
        <w:rPr>
          <w:rFonts w:ascii="Montserrat" w:hAnsi="Montserrat"/>
          <w:color w:val="D4806E" w:themeColor="accent1"/>
          <w:spacing w:val="12"/>
          <w:sz w:val="22"/>
          <w:szCs w:val="22"/>
        </w:rPr>
        <w:t>TAXONOMIE EUROPEENNE ET COMBUSTIBLES FOSSILES</w:t>
      </w:r>
    </w:p>
    <w:tbl>
      <w:tblPr>
        <w:tblStyle w:val="TableauGrille2-Accentuation6"/>
        <w:tblpPr w:leftFromText="141" w:rightFromText="141" w:vertAnchor="text" w:horzAnchor="margin" w:tblpXSpec="right" w:tblpY="277"/>
        <w:tblW w:w="10204" w:type="dxa"/>
        <w:tblLook w:val="04A0" w:firstRow="1" w:lastRow="0" w:firstColumn="1" w:lastColumn="0" w:noHBand="0" w:noVBand="1"/>
      </w:tblPr>
      <w:tblGrid>
        <w:gridCol w:w="5102"/>
        <w:gridCol w:w="5102"/>
      </w:tblGrid>
      <w:tr w:rsidR="008B3B62" w:rsidRPr="009C49F0" w14:paraId="444573D0" w14:textId="77777777" w:rsidTr="001E69F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vAlign w:val="center"/>
          </w:tcPr>
          <w:p w14:paraId="1DAFF235" w14:textId="77777777" w:rsidR="008B3B62" w:rsidRPr="009C49F0" w:rsidRDefault="008B3B62" w:rsidP="001E69FB">
            <w:pPr>
              <w:pStyle w:val="Corpsdetexte"/>
              <w:contextualSpacing/>
              <w:jc w:val="center"/>
              <w:rPr>
                <w:rStyle w:val="Accentuationlgre"/>
                <w:rFonts w:ascii="Montserrat" w:hAnsi="Montserrat"/>
                <w:iCs/>
                <w:color w:val="245463" w:themeColor="text2"/>
                <w:sz w:val="18"/>
                <w:szCs w:val="18"/>
              </w:rPr>
            </w:pPr>
            <w:bookmarkStart w:id="18" w:name="_Hlk130806770"/>
            <w:r w:rsidRPr="009C49F0">
              <w:rPr>
                <w:rStyle w:val="Accentuationlgre"/>
                <w:rFonts w:ascii="Montserrat" w:hAnsi="Montserrat"/>
                <w:iCs/>
                <w:color w:val="245463" w:themeColor="text2"/>
                <w:sz w:val="18"/>
                <w:szCs w:val="18"/>
              </w:rPr>
              <w:t>Pourcentage de chiffre d’affaire</w:t>
            </w:r>
            <w:r>
              <w:rPr>
                <w:rStyle w:val="Accentuationlgre"/>
                <w:rFonts w:ascii="Montserrat" w:hAnsi="Montserrat"/>
                <w:iCs/>
                <w:color w:val="245463" w:themeColor="text2"/>
                <w:sz w:val="18"/>
                <w:szCs w:val="18"/>
              </w:rPr>
              <w:t>s</w:t>
            </w:r>
            <w:r w:rsidRPr="009C49F0">
              <w:rPr>
                <w:rStyle w:val="Accentuationlgre"/>
                <w:rFonts w:ascii="Montserrat" w:hAnsi="Montserrat"/>
                <w:iCs/>
                <w:color w:val="245463" w:themeColor="text2"/>
                <w:sz w:val="18"/>
                <w:szCs w:val="18"/>
              </w:rPr>
              <w:t xml:space="preserve"> moyen aligné avec la taxonomie des entreprises présentes dans les fonds d’</w:t>
            </w:r>
            <w:proofErr w:type="spellStart"/>
            <w:r w:rsidRPr="009C49F0">
              <w:rPr>
                <w:rStyle w:val="Accentuationlgre"/>
                <w:rFonts w:ascii="Montserrat" w:hAnsi="Montserrat"/>
                <w:iCs/>
                <w:color w:val="245463" w:themeColor="text2"/>
                <w:sz w:val="18"/>
                <w:szCs w:val="18"/>
              </w:rPr>
              <w:t>Ecofi</w:t>
            </w:r>
            <w:proofErr w:type="spellEnd"/>
          </w:p>
        </w:tc>
        <w:tc>
          <w:tcPr>
            <w:tcW w:w="5102" w:type="dxa"/>
            <w:vAlign w:val="center"/>
          </w:tcPr>
          <w:p w14:paraId="01EB8B23" w14:textId="77777777" w:rsidR="008B3B62" w:rsidRPr="009C49F0" w:rsidRDefault="008B3B62" w:rsidP="001E69FB">
            <w:pPr>
              <w:pStyle w:val="Corpsdetexte"/>
              <w:contextualSpacing/>
              <w:jc w:val="center"/>
              <w:cnfStyle w:val="100000000000" w:firstRow="1" w:lastRow="0" w:firstColumn="0" w:lastColumn="0" w:oddVBand="0" w:evenVBand="0" w:oddHBand="0" w:evenHBand="0" w:firstRowFirstColumn="0" w:firstRowLastColumn="0" w:lastRowFirstColumn="0" w:lastRowLastColumn="0"/>
              <w:rPr>
                <w:rFonts w:ascii="Montserrat" w:hAnsi="Montserrat"/>
                <w:b w:val="0"/>
                <w:bCs w:val="0"/>
                <w:color w:val="245463" w:themeColor="text2"/>
                <w:spacing w:val="6"/>
                <w:sz w:val="18"/>
                <w:szCs w:val="18"/>
              </w:rPr>
            </w:pPr>
            <w:r w:rsidRPr="009C49F0">
              <w:rPr>
                <w:rFonts w:ascii="Montserrat" w:hAnsi="Montserrat"/>
                <w:color w:val="245463" w:themeColor="text2"/>
                <w:spacing w:val="6"/>
                <w:sz w:val="18"/>
                <w:szCs w:val="18"/>
              </w:rPr>
              <w:t>5.43</w:t>
            </w:r>
            <w:r w:rsidRPr="009C49F0">
              <w:rPr>
                <w:rFonts w:ascii="Montserrat" w:hAnsi="Montserrat"/>
                <w:b w:val="0"/>
                <w:bCs w:val="0"/>
                <w:color w:val="245463" w:themeColor="text2"/>
                <w:spacing w:val="6"/>
                <w:sz w:val="18"/>
                <w:szCs w:val="18"/>
              </w:rPr>
              <w:t>%</w:t>
            </w:r>
          </w:p>
        </w:tc>
      </w:tr>
      <w:tr w:rsidR="008B3B62" w:rsidRPr="009C49F0" w14:paraId="7A3B28F3" w14:textId="77777777" w:rsidTr="001E69F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2" w:type="dxa"/>
            <w:vAlign w:val="center"/>
          </w:tcPr>
          <w:p w14:paraId="3778D1F3" w14:textId="77777777" w:rsidR="008B3B62" w:rsidRPr="009C49F0" w:rsidRDefault="008B3B62" w:rsidP="001E69FB">
            <w:pPr>
              <w:pStyle w:val="Corpsdetexte"/>
              <w:contextualSpacing/>
              <w:jc w:val="center"/>
              <w:rPr>
                <w:rFonts w:ascii="Montserrat" w:hAnsi="Montserrat"/>
                <w:color w:val="245463" w:themeColor="text2"/>
                <w:spacing w:val="6"/>
                <w:sz w:val="18"/>
                <w:szCs w:val="18"/>
              </w:rPr>
            </w:pPr>
            <w:r w:rsidRPr="009C49F0">
              <w:rPr>
                <w:rStyle w:val="Accentuationlgre"/>
                <w:rFonts w:ascii="Montserrat" w:hAnsi="Montserrat"/>
                <w:iCs/>
                <w:color w:val="245463" w:themeColor="text2"/>
                <w:sz w:val="18"/>
                <w:szCs w:val="18"/>
              </w:rPr>
              <w:t>Pourcentage de chiffre d’affaire</w:t>
            </w:r>
            <w:r>
              <w:rPr>
                <w:rStyle w:val="Accentuationlgre"/>
                <w:rFonts w:ascii="Montserrat" w:hAnsi="Montserrat"/>
                <w:iCs/>
                <w:color w:val="245463" w:themeColor="text2"/>
                <w:sz w:val="18"/>
                <w:szCs w:val="18"/>
              </w:rPr>
              <w:t>s</w:t>
            </w:r>
            <w:r w:rsidRPr="009C49F0">
              <w:rPr>
                <w:rStyle w:val="Accentuationlgre"/>
                <w:rFonts w:ascii="Montserrat" w:hAnsi="Montserrat"/>
                <w:iCs/>
                <w:color w:val="245463" w:themeColor="text2"/>
                <w:sz w:val="18"/>
                <w:szCs w:val="18"/>
              </w:rPr>
              <w:t xml:space="preserve"> moyen éligible à la taxonomie des entreprises présentes dans les fonds d’</w:t>
            </w:r>
            <w:proofErr w:type="spellStart"/>
            <w:r w:rsidRPr="009C49F0">
              <w:rPr>
                <w:rStyle w:val="Accentuationlgre"/>
                <w:rFonts w:ascii="Montserrat" w:hAnsi="Montserrat"/>
                <w:iCs/>
                <w:color w:val="245463" w:themeColor="text2"/>
                <w:sz w:val="18"/>
                <w:szCs w:val="18"/>
              </w:rPr>
              <w:t>Ecofi</w:t>
            </w:r>
            <w:proofErr w:type="spellEnd"/>
          </w:p>
        </w:tc>
        <w:tc>
          <w:tcPr>
            <w:tcW w:w="5102" w:type="dxa"/>
            <w:vAlign w:val="center"/>
          </w:tcPr>
          <w:p w14:paraId="311B2A86" w14:textId="77777777" w:rsidR="008B3B62" w:rsidRPr="009C49F0" w:rsidRDefault="008B3B62" w:rsidP="001E69FB">
            <w:pPr>
              <w:pStyle w:val="Corpsdetexte"/>
              <w:contextualSpacing/>
              <w:jc w:val="center"/>
              <w:cnfStyle w:val="000000100000" w:firstRow="0" w:lastRow="0" w:firstColumn="0" w:lastColumn="0" w:oddVBand="0" w:evenVBand="0" w:oddHBand="1" w:evenHBand="0" w:firstRowFirstColumn="0" w:firstRowLastColumn="0" w:lastRowFirstColumn="0" w:lastRowLastColumn="0"/>
              <w:rPr>
                <w:rFonts w:ascii="Montserrat" w:hAnsi="Montserrat"/>
                <w:b/>
                <w:bCs/>
                <w:color w:val="245463" w:themeColor="text2"/>
                <w:spacing w:val="6"/>
                <w:sz w:val="18"/>
                <w:szCs w:val="18"/>
              </w:rPr>
            </w:pPr>
            <w:r w:rsidRPr="009C49F0">
              <w:rPr>
                <w:rFonts w:ascii="Montserrat" w:hAnsi="Montserrat"/>
                <w:b/>
                <w:bCs/>
                <w:color w:val="245463" w:themeColor="text2"/>
                <w:spacing w:val="6"/>
                <w:sz w:val="18"/>
                <w:szCs w:val="18"/>
              </w:rPr>
              <w:t>26,07%</w:t>
            </w:r>
          </w:p>
        </w:tc>
      </w:tr>
      <w:tr w:rsidR="008B3B62" w:rsidRPr="009C49F0" w14:paraId="571DDFE7" w14:textId="77777777" w:rsidTr="001E69FB">
        <w:tc>
          <w:tcPr>
            <w:cnfStyle w:val="001000000000" w:firstRow="0" w:lastRow="0" w:firstColumn="1" w:lastColumn="0" w:oddVBand="0" w:evenVBand="0" w:oddHBand="0" w:evenHBand="0" w:firstRowFirstColumn="0" w:firstRowLastColumn="0" w:lastRowFirstColumn="0" w:lastRowLastColumn="0"/>
            <w:tcW w:w="5102" w:type="dxa"/>
            <w:vAlign w:val="center"/>
          </w:tcPr>
          <w:p w14:paraId="4A9EDD0D" w14:textId="77777777" w:rsidR="008B3B62" w:rsidRPr="009C49F0" w:rsidRDefault="008B3B62" w:rsidP="001E69FB">
            <w:pPr>
              <w:pStyle w:val="Titre1"/>
              <w:tabs>
                <w:tab w:val="left" w:pos="11057"/>
              </w:tabs>
              <w:spacing w:before="0"/>
              <w:ind w:left="0"/>
              <w:contextualSpacing/>
              <w:jc w:val="center"/>
              <w:outlineLvl w:val="0"/>
              <w:rPr>
                <w:rFonts w:ascii="Montserrat" w:eastAsia="Calibri" w:hAnsi="Montserrat" w:cs="Calibri"/>
                <w:b/>
                <w:bCs/>
                <w:iCs/>
                <w:color w:val="245463" w:themeColor="text2"/>
                <w:sz w:val="18"/>
                <w:szCs w:val="18"/>
              </w:rPr>
            </w:pPr>
            <w:r w:rsidRPr="009C49F0">
              <w:rPr>
                <w:rStyle w:val="Accentuationlgre"/>
                <w:rFonts w:ascii="Montserrat" w:eastAsia="Calibri" w:hAnsi="Montserrat" w:cs="Calibri"/>
                <w:b/>
                <w:bCs/>
                <w:iCs/>
                <w:color w:val="245463" w:themeColor="text2"/>
                <w:sz w:val="18"/>
                <w:szCs w:val="18"/>
              </w:rPr>
              <w:t>Encours détenus par les fonds d’</w:t>
            </w:r>
            <w:proofErr w:type="spellStart"/>
            <w:r w:rsidRPr="009C49F0">
              <w:rPr>
                <w:rStyle w:val="Accentuationlgre"/>
                <w:rFonts w:ascii="Montserrat" w:eastAsia="Calibri" w:hAnsi="Montserrat" w:cs="Calibri"/>
                <w:b/>
                <w:bCs/>
                <w:iCs/>
                <w:color w:val="245463" w:themeColor="text2"/>
                <w:sz w:val="18"/>
                <w:szCs w:val="18"/>
              </w:rPr>
              <w:t>Ecofi</w:t>
            </w:r>
            <w:proofErr w:type="spellEnd"/>
            <w:r w:rsidRPr="009C49F0">
              <w:rPr>
                <w:rStyle w:val="Accentuationlgre"/>
                <w:rFonts w:ascii="Montserrat" w:eastAsia="Calibri" w:hAnsi="Montserrat" w:cs="Calibri"/>
                <w:b/>
                <w:bCs/>
                <w:iCs/>
                <w:color w:val="245463" w:themeColor="text2"/>
                <w:sz w:val="18"/>
                <w:szCs w:val="18"/>
              </w:rPr>
              <w:t xml:space="preserve"> dans des entreprises ayant un pourcentage de chiffre </w:t>
            </w:r>
            <w:proofErr w:type="gramStart"/>
            <w:r w:rsidRPr="009C49F0">
              <w:rPr>
                <w:rStyle w:val="Accentuationlgre"/>
                <w:rFonts w:ascii="Montserrat" w:eastAsia="Calibri" w:hAnsi="Montserrat" w:cs="Calibri"/>
                <w:b/>
                <w:bCs/>
                <w:iCs/>
                <w:color w:val="245463" w:themeColor="text2"/>
                <w:sz w:val="18"/>
                <w:szCs w:val="18"/>
              </w:rPr>
              <w:t>d’affaire</w:t>
            </w:r>
            <w:proofErr w:type="gramEnd"/>
            <w:r w:rsidRPr="009C49F0">
              <w:rPr>
                <w:rStyle w:val="Accentuationlgre"/>
                <w:rFonts w:ascii="Montserrat" w:eastAsia="Calibri" w:hAnsi="Montserrat" w:cs="Calibri"/>
                <w:b/>
                <w:bCs/>
                <w:iCs/>
                <w:color w:val="245463" w:themeColor="text2"/>
                <w:sz w:val="18"/>
                <w:szCs w:val="18"/>
              </w:rPr>
              <w:t xml:space="preserve"> dans le secteur des combustibles fossiles</w:t>
            </w:r>
          </w:p>
        </w:tc>
        <w:tc>
          <w:tcPr>
            <w:tcW w:w="5102" w:type="dxa"/>
            <w:vAlign w:val="center"/>
          </w:tcPr>
          <w:p w14:paraId="4B930F6B" w14:textId="77777777" w:rsidR="008B3B62" w:rsidRPr="009C49F0" w:rsidRDefault="008B3B62" w:rsidP="001E69FB">
            <w:pPr>
              <w:pStyle w:val="Corpsdetexte"/>
              <w:contextualSpacing/>
              <w:jc w:val="center"/>
              <w:cnfStyle w:val="000000000000" w:firstRow="0" w:lastRow="0" w:firstColumn="0" w:lastColumn="0" w:oddVBand="0" w:evenVBand="0" w:oddHBand="0" w:evenHBand="0" w:firstRowFirstColumn="0" w:firstRowLastColumn="0" w:lastRowFirstColumn="0" w:lastRowLastColumn="0"/>
              <w:rPr>
                <w:rFonts w:ascii="Montserrat" w:hAnsi="Montserrat"/>
                <w:color w:val="245463" w:themeColor="text2"/>
                <w:spacing w:val="6"/>
                <w:sz w:val="18"/>
                <w:szCs w:val="18"/>
              </w:rPr>
            </w:pPr>
            <w:r w:rsidRPr="009C49F0">
              <w:rPr>
                <w:rFonts w:ascii="Montserrat" w:hAnsi="Montserrat"/>
                <w:color w:val="245463" w:themeColor="text2"/>
                <w:spacing w:val="6"/>
                <w:sz w:val="18"/>
                <w:szCs w:val="18"/>
              </w:rPr>
              <w:t>13,6 % des encours totaux</w:t>
            </w:r>
          </w:p>
          <w:p w14:paraId="63C35196" w14:textId="77777777" w:rsidR="008B3B62" w:rsidRPr="009C49F0" w:rsidRDefault="008B3B62" w:rsidP="001E69FB">
            <w:pPr>
              <w:pStyle w:val="Corpsdetexte"/>
              <w:contextualSpacing/>
              <w:jc w:val="center"/>
              <w:cnfStyle w:val="000000000000" w:firstRow="0" w:lastRow="0" w:firstColumn="0" w:lastColumn="0" w:oddVBand="0" w:evenVBand="0" w:oddHBand="0" w:evenHBand="0" w:firstRowFirstColumn="0" w:firstRowLastColumn="0" w:lastRowFirstColumn="0" w:lastRowLastColumn="0"/>
              <w:rPr>
                <w:rFonts w:ascii="Montserrat" w:hAnsi="Montserrat"/>
                <w:color w:val="245463" w:themeColor="text2"/>
                <w:spacing w:val="6"/>
                <w:sz w:val="18"/>
                <w:szCs w:val="18"/>
              </w:rPr>
            </w:pPr>
            <w:proofErr w:type="gramStart"/>
            <w:r w:rsidRPr="009C49F0">
              <w:rPr>
                <w:rFonts w:ascii="Montserrat" w:hAnsi="Montserrat"/>
                <w:color w:val="245463" w:themeColor="text2"/>
                <w:spacing w:val="6"/>
                <w:sz w:val="18"/>
                <w:szCs w:val="18"/>
              </w:rPr>
              <w:t>soit</w:t>
            </w:r>
            <w:proofErr w:type="gramEnd"/>
            <w:r w:rsidRPr="009C49F0">
              <w:rPr>
                <w:rFonts w:ascii="Montserrat" w:hAnsi="Montserrat"/>
                <w:color w:val="245463" w:themeColor="text2"/>
                <w:spacing w:val="6"/>
                <w:sz w:val="18"/>
                <w:szCs w:val="18"/>
              </w:rPr>
              <w:t xml:space="preserve"> 812 308 353 euros</w:t>
            </w:r>
          </w:p>
        </w:tc>
      </w:tr>
      <w:bookmarkEnd w:id="18"/>
    </w:tbl>
    <w:p w14:paraId="302376C9" w14:textId="77777777" w:rsidR="008B3B62" w:rsidRPr="009C49F0" w:rsidRDefault="008B3B62" w:rsidP="008B3B62">
      <w:pPr>
        <w:pStyle w:val="Corpsdetexte"/>
        <w:ind w:left="1211"/>
        <w:contextualSpacing/>
        <w:jc w:val="both"/>
        <w:rPr>
          <w:rFonts w:ascii="Montserrat" w:hAnsi="Montserrat"/>
          <w:color w:val="245463" w:themeColor="text2"/>
          <w:spacing w:val="6"/>
          <w:sz w:val="18"/>
          <w:szCs w:val="18"/>
        </w:rPr>
      </w:pPr>
    </w:p>
    <w:p w14:paraId="5B90DD00" w14:textId="77777777" w:rsidR="008B3B62" w:rsidRPr="009C49F0" w:rsidRDefault="008B3B62" w:rsidP="008B3B62">
      <w:pPr>
        <w:pStyle w:val="Corpsdetexte"/>
        <w:ind w:left="709"/>
        <w:contextualSpacing/>
        <w:jc w:val="both"/>
        <w:rPr>
          <w:rFonts w:ascii="Montserrat" w:hAnsi="Montserrat"/>
          <w:color w:val="245463" w:themeColor="text2"/>
          <w:spacing w:val="6"/>
          <w:sz w:val="18"/>
          <w:szCs w:val="18"/>
        </w:rPr>
      </w:pPr>
      <w:r w:rsidRPr="009C49F0">
        <w:rPr>
          <w:rFonts w:ascii="Montserrat" w:hAnsi="Montserrat"/>
          <w:color w:val="245463" w:themeColor="text2"/>
          <w:spacing w:val="6"/>
          <w:sz w:val="18"/>
          <w:szCs w:val="18"/>
        </w:rPr>
        <w:tab/>
      </w:r>
    </w:p>
    <w:p w14:paraId="5F7B3CFD" w14:textId="77777777" w:rsidR="008B3B62" w:rsidRPr="009C49F0" w:rsidRDefault="008B3B62" w:rsidP="008B3B62">
      <w:pPr>
        <w:pStyle w:val="Corpsdetexte"/>
        <w:ind w:left="709"/>
        <w:contextualSpacing/>
        <w:jc w:val="both"/>
        <w:rPr>
          <w:rFonts w:ascii="Montserrat" w:hAnsi="Montserrat"/>
          <w:color w:val="245463" w:themeColor="text2"/>
          <w:spacing w:val="6"/>
          <w:sz w:val="18"/>
          <w:szCs w:val="18"/>
        </w:rPr>
      </w:pPr>
      <w:r w:rsidRPr="009C49F0">
        <w:rPr>
          <w:rFonts w:ascii="Montserrat" w:hAnsi="Montserrat"/>
          <w:color w:val="245463" w:themeColor="text2"/>
          <w:spacing w:val="6"/>
          <w:sz w:val="18"/>
          <w:szCs w:val="18"/>
        </w:rPr>
        <w:t>Les montants en euros et le pourcentage des encours donnés dans le tableau ci-dessus sont calculés pour l’ensemble des encours d’</w:t>
      </w:r>
      <w:proofErr w:type="spellStart"/>
      <w:r w:rsidRPr="009C49F0">
        <w:rPr>
          <w:rFonts w:ascii="Montserrat" w:hAnsi="Montserrat"/>
          <w:color w:val="245463" w:themeColor="text2"/>
          <w:spacing w:val="6"/>
          <w:sz w:val="18"/>
          <w:szCs w:val="18"/>
        </w:rPr>
        <w:t>Ecofi</w:t>
      </w:r>
      <w:proofErr w:type="spellEnd"/>
      <w:r w:rsidRPr="009C49F0">
        <w:rPr>
          <w:rFonts w:ascii="Montserrat" w:hAnsi="Montserrat"/>
          <w:color w:val="245463" w:themeColor="text2"/>
          <w:spacing w:val="6"/>
          <w:sz w:val="18"/>
          <w:szCs w:val="18"/>
        </w:rPr>
        <w:t xml:space="preserve"> provenant des fonds ouverts, mandats et fonds dédiés. </w:t>
      </w:r>
    </w:p>
    <w:p w14:paraId="15DF96A5" w14:textId="244752E5" w:rsidR="008B3B62" w:rsidRDefault="008B3B62" w:rsidP="008B3B62">
      <w:pPr>
        <w:pStyle w:val="Corpsdetexte"/>
        <w:ind w:left="709"/>
        <w:contextualSpacing/>
        <w:jc w:val="both"/>
        <w:rPr>
          <w:rFonts w:ascii="Montserrat" w:hAnsi="Montserrat"/>
          <w:color w:val="245463" w:themeColor="text2"/>
          <w:spacing w:val="6"/>
          <w:sz w:val="18"/>
          <w:szCs w:val="18"/>
        </w:rPr>
      </w:pPr>
      <w:r w:rsidRPr="009C49F0">
        <w:rPr>
          <w:rFonts w:ascii="Montserrat" w:hAnsi="Montserrat"/>
          <w:color w:val="245463" w:themeColor="text2"/>
          <w:spacing w:val="6"/>
          <w:sz w:val="18"/>
          <w:szCs w:val="18"/>
        </w:rPr>
        <w:t>A l’instar les encours estimés dans le secteur des combustibles fossiles prennent en compte les combustibles fossiles suivantes : pétrole, gaz et charbon. Ils concernent la chaine de valeur suivante :</w:t>
      </w:r>
      <w:r w:rsidRPr="009C49F0">
        <w:rPr>
          <w:rFonts w:ascii="Montserrat" w:hAnsi="Montserrat"/>
          <w:sz w:val="18"/>
          <w:szCs w:val="18"/>
        </w:rPr>
        <w:t xml:space="preserve"> </w:t>
      </w:r>
      <w:r w:rsidRPr="009C49F0">
        <w:rPr>
          <w:rFonts w:ascii="Montserrat" w:hAnsi="Montserrat"/>
          <w:color w:val="245463" w:themeColor="text2"/>
          <w:spacing w:val="6"/>
          <w:sz w:val="18"/>
          <w:szCs w:val="18"/>
        </w:rPr>
        <w:t>extraction, raffinage, transport, génération d’énergie</w:t>
      </w:r>
      <w:r w:rsidR="00B11842">
        <w:rPr>
          <w:rFonts w:ascii="Montserrat" w:hAnsi="Montserrat"/>
          <w:color w:val="245463" w:themeColor="text2"/>
          <w:spacing w:val="6"/>
          <w:sz w:val="18"/>
          <w:szCs w:val="18"/>
        </w:rPr>
        <w:t xml:space="preserve">, </w:t>
      </w:r>
      <w:proofErr w:type="spellStart"/>
      <w:r w:rsidR="00B11842">
        <w:rPr>
          <w:rFonts w:ascii="Montserrat" w:hAnsi="Montserrat"/>
          <w:color w:val="245463" w:themeColor="text2"/>
          <w:spacing w:val="6"/>
          <w:sz w:val="18"/>
          <w:szCs w:val="18"/>
        </w:rPr>
        <w:t>dés</w:t>
      </w:r>
      <w:proofErr w:type="spellEnd"/>
      <w:r w:rsidR="00B11842">
        <w:rPr>
          <w:rFonts w:ascii="Montserrat" w:hAnsi="Montserrat"/>
          <w:color w:val="245463" w:themeColor="text2"/>
          <w:spacing w:val="6"/>
          <w:sz w:val="18"/>
          <w:szCs w:val="18"/>
        </w:rPr>
        <w:t xml:space="preserve"> le 1</w:t>
      </w:r>
      <w:r w:rsidR="00B11842" w:rsidRPr="00B11842">
        <w:rPr>
          <w:rFonts w:ascii="Montserrat" w:hAnsi="Montserrat"/>
          <w:color w:val="245463" w:themeColor="text2"/>
          <w:spacing w:val="6"/>
          <w:sz w:val="18"/>
          <w:szCs w:val="18"/>
          <w:vertAlign w:val="superscript"/>
        </w:rPr>
        <w:t>er</w:t>
      </w:r>
      <w:r w:rsidR="00B11842">
        <w:rPr>
          <w:rFonts w:ascii="Montserrat" w:hAnsi="Montserrat"/>
          <w:color w:val="245463" w:themeColor="text2"/>
          <w:spacing w:val="6"/>
          <w:sz w:val="18"/>
          <w:szCs w:val="18"/>
        </w:rPr>
        <w:t xml:space="preserve"> euro du CA. Les calculs sont fondés sur les données fournies par Moody’s ESG Solutions. </w:t>
      </w:r>
    </w:p>
    <w:p w14:paraId="0CBD0CD3" w14:textId="08FCE8B8" w:rsidR="00666076" w:rsidRDefault="00666076" w:rsidP="008B3B62">
      <w:pPr>
        <w:pStyle w:val="Corpsdetexte"/>
        <w:ind w:left="709"/>
        <w:contextualSpacing/>
        <w:jc w:val="both"/>
        <w:rPr>
          <w:rFonts w:ascii="Montserrat" w:hAnsi="Montserrat"/>
          <w:color w:val="245463" w:themeColor="text2"/>
          <w:spacing w:val="6"/>
          <w:sz w:val="18"/>
          <w:szCs w:val="18"/>
        </w:rPr>
      </w:pPr>
    </w:p>
    <w:p w14:paraId="4F94417F" w14:textId="0C373FD9" w:rsidR="00666076" w:rsidRDefault="00666076" w:rsidP="00526E61">
      <w:pPr>
        <w:pStyle w:val="Titre1"/>
        <w:numPr>
          <w:ilvl w:val="0"/>
          <w:numId w:val="40"/>
        </w:numPr>
        <w:spacing w:before="0"/>
        <w:contextualSpacing/>
        <w:rPr>
          <w:rFonts w:ascii="Montserrat" w:hAnsi="Montserrat"/>
          <w:color w:val="D4806E" w:themeColor="accent1"/>
          <w:spacing w:val="12"/>
          <w:sz w:val="22"/>
          <w:szCs w:val="22"/>
        </w:rPr>
      </w:pPr>
      <w:r w:rsidRPr="00666076">
        <w:rPr>
          <w:rFonts w:ascii="Montserrat" w:hAnsi="Montserrat"/>
          <w:color w:val="D4806E" w:themeColor="accent1"/>
          <w:spacing w:val="12"/>
          <w:sz w:val="22"/>
          <w:szCs w:val="22"/>
        </w:rPr>
        <w:t>STRATEGIE D'ALIGNEMENT AVEC LES OBJECTIFS INTERNATIONAUX DES ARTICLES 2 ET 4 DE L'ACCORD DE PARIS RELATIFS A L'ATTENUATION DES EMISSIONS DE GAZ A EFFET DE SERRE ET, LE CAS ECHEANT, POUR LES PRODUITS FINANCIERS DONT LES INVESTISSEMENTS SOUS-JACENTS SONT ENTIEREMENT REALISES SUR LE TERRITOIRE FRANÇAIS, STRATEGIE NATIONALE BAS-CARBONE MENTIONNEE A L'ARTICLE L. 222-1 B DU CODE DE L'ENVIRONNEMENT</w:t>
      </w:r>
    </w:p>
    <w:p w14:paraId="3E9913F7" w14:textId="77777777" w:rsidR="00FD6450" w:rsidRPr="00666076" w:rsidRDefault="00FD6450" w:rsidP="00FD6450">
      <w:pPr>
        <w:pStyle w:val="Titre1"/>
        <w:tabs>
          <w:tab w:val="left" w:pos="1136"/>
        </w:tabs>
        <w:spacing w:before="0"/>
        <w:ind w:left="1211"/>
        <w:contextualSpacing/>
        <w:rPr>
          <w:rFonts w:ascii="Montserrat" w:hAnsi="Montserrat"/>
          <w:color w:val="D4806E" w:themeColor="accent1"/>
          <w:spacing w:val="12"/>
          <w:sz w:val="22"/>
          <w:szCs w:val="22"/>
        </w:rPr>
      </w:pPr>
    </w:p>
    <w:p w14:paraId="12B38CE1" w14:textId="77777777" w:rsidR="00666076" w:rsidRPr="009C49F0" w:rsidRDefault="00666076" w:rsidP="00666076">
      <w:pPr>
        <w:pStyle w:val="Titre1"/>
        <w:tabs>
          <w:tab w:val="left" w:pos="11057"/>
        </w:tabs>
        <w:spacing w:before="0"/>
        <w:ind w:left="720"/>
        <w:contextualSpacing/>
        <w:jc w:val="both"/>
        <w:rPr>
          <w:rStyle w:val="Accentuationlgre"/>
          <w:rFonts w:ascii="Montserrat" w:eastAsia="Calibri" w:hAnsi="Montserrat" w:cs="Calibri"/>
          <w:b w:val="0"/>
          <w:bCs w:val="0"/>
          <w:iCs/>
          <w:color w:val="245463" w:themeColor="text2"/>
          <w:sz w:val="18"/>
          <w:szCs w:val="18"/>
        </w:rPr>
      </w:pPr>
      <w:r w:rsidRPr="009C49F0">
        <w:rPr>
          <w:rStyle w:val="Accentuationlgre"/>
          <w:rFonts w:ascii="Montserrat" w:eastAsia="Calibri" w:hAnsi="Montserrat" w:cs="Calibri"/>
          <w:b w:val="0"/>
          <w:bCs w:val="0"/>
          <w:iCs/>
          <w:color w:val="245463" w:themeColor="text2"/>
          <w:sz w:val="18"/>
          <w:szCs w:val="18"/>
        </w:rPr>
        <w:t xml:space="preserve">Pour favoriser une économie bas-carbone et réduire les risques de transition climatique, </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 xml:space="preserve"> applique plusieurs critères concernant les changements climatiques à travers ses stratégies ISR. </w:t>
      </w:r>
    </w:p>
    <w:p w14:paraId="0D305C33" w14:textId="77777777" w:rsidR="00666076" w:rsidRPr="009C49F0" w:rsidRDefault="00666076" w:rsidP="00666076">
      <w:pPr>
        <w:pStyle w:val="Titre1"/>
        <w:tabs>
          <w:tab w:val="left" w:pos="11057"/>
        </w:tabs>
        <w:spacing w:before="0"/>
        <w:ind w:left="720"/>
        <w:contextualSpacing/>
        <w:jc w:val="both"/>
        <w:rPr>
          <w:rStyle w:val="Accentuationlgre"/>
          <w:rFonts w:ascii="Montserrat" w:eastAsia="Calibri" w:hAnsi="Montserrat" w:cs="Calibri"/>
          <w:b w:val="0"/>
          <w:bCs w:val="0"/>
          <w:iCs/>
          <w:color w:val="245463" w:themeColor="text2"/>
          <w:sz w:val="18"/>
          <w:szCs w:val="18"/>
        </w:rPr>
      </w:pPr>
      <w:r w:rsidRPr="009C49F0">
        <w:rPr>
          <w:rStyle w:val="Accentuationlgre"/>
          <w:rFonts w:ascii="Montserrat" w:eastAsia="Calibri" w:hAnsi="Montserrat" w:cs="Calibri"/>
          <w:b w:val="0"/>
          <w:bCs w:val="0"/>
          <w:iCs/>
          <w:color w:val="245463" w:themeColor="text2"/>
          <w:sz w:val="18"/>
          <w:szCs w:val="18"/>
        </w:rPr>
        <w:sym w:font="Symbol" w:char="F0B7"/>
      </w:r>
      <w:r w:rsidRPr="009C49F0">
        <w:rPr>
          <w:rStyle w:val="Accentuationlgre"/>
          <w:rFonts w:ascii="Montserrat" w:eastAsia="Calibri" w:hAnsi="Montserrat" w:cs="Calibri"/>
          <w:b w:val="0"/>
          <w:bCs w:val="0"/>
          <w:iCs/>
          <w:color w:val="245463" w:themeColor="text2"/>
          <w:sz w:val="18"/>
          <w:szCs w:val="18"/>
        </w:rPr>
        <w:t xml:space="preserve"> </w:t>
      </w:r>
      <w:r w:rsidRPr="009C49F0">
        <w:rPr>
          <w:rStyle w:val="Accentuationlgre"/>
          <w:rFonts w:ascii="Montserrat" w:eastAsia="Calibri" w:hAnsi="Montserrat" w:cs="Calibri"/>
          <w:bCs w:val="0"/>
          <w:iCs/>
          <w:color w:val="245463" w:themeColor="text2"/>
          <w:sz w:val="18"/>
          <w:szCs w:val="18"/>
        </w:rPr>
        <w:t>Sélection ESG</w:t>
      </w:r>
      <w:r w:rsidRPr="009C49F0">
        <w:rPr>
          <w:rStyle w:val="Accentuationlgre"/>
          <w:rFonts w:ascii="Montserrat" w:eastAsia="Calibri" w:hAnsi="Montserrat" w:cs="Calibri"/>
          <w:b w:val="0"/>
          <w:bCs w:val="0"/>
          <w:iCs/>
          <w:color w:val="245463" w:themeColor="text2"/>
          <w:sz w:val="18"/>
          <w:szCs w:val="18"/>
        </w:rPr>
        <w:t xml:space="preserve"> : les notations ESG calculées par </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 xml:space="preserve"> considèrent la thématique du changement climatique et l’intègre donc dans son modèle d’analyse. Parmi les principaux indicateurs nous citons le niveau d’émissions atmosphériques et le développement des produits aux impacts environnementaux significativement réduits.</w:t>
      </w:r>
    </w:p>
    <w:p w14:paraId="134DB672" w14:textId="77777777" w:rsidR="00666076" w:rsidRPr="009C49F0" w:rsidRDefault="00666076" w:rsidP="00666076">
      <w:pPr>
        <w:pStyle w:val="Titre1"/>
        <w:tabs>
          <w:tab w:val="left" w:pos="11057"/>
        </w:tabs>
        <w:spacing w:before="0"/>
        <w:ind w:left="720"/>
        <w:contextualSpacing/>
        <w:jc w:val="both"/>
        <w:rPr>
          <w:rStyle w:val="Accentuationlgre"/>
          <w:rFonts w:ascii="Montserrat" w:eastAsia="Calibri" w:hAnsi="Montserrat" w:cs="Calibri"/>
          <w:b w:val="0"/>
          <w:bCs w:val="0"/>
          <w:iCs/>
          <w:color w:val="245463" w:themeColor="text2"/>
          <w:sz w:val="18"/>
          <w:szCs w:val="18"/>
        </w:rPr>
      </w:pPr>
      <w:r w:rsidRPr="009C49F0">
        <w:rPr>
          <w:rStyle w:val="Accentuationlgre"/>
          <w:rFonts w:ascii="Montserrat" w:eastAsia="Calibri" w:hAnsi="Montserrat" w:cs="Calibri"/>
          <w:b w:val="0"/>
          <w:bCs w:val="0"/>
          <w:iCs/>
          <w:color w:val="245463" w:themeColor="text2"/>
          <w:sz w:val="18"/>
          <w:szCs w:val="18"/>
        </w:rPr>
        <w:sym w:font="Symbol" w:char="F0B7"/>
      </w:r>
      <w:r w:rsidRPr="009C49F0">
        <w:rPr>
          <w:rStyle w:val="Accentuationlgre"/>
          <w:rFonts w:ascii="Montserrat" w:eastAsia="Calibri" w:hAnsi="Montserrat" w:cs="Calibri"/>
          <w:b w:val="0"/>
          <w:bCs w:val="0"/>
          <w:iCs/>
          <w:color w:val="245463" w:themeColor="text2"/>
          <w:sz w:val="18"/>
          <w:szCs w:val="18"/>
        </w:rPr>
        <w:t xml:space="preserve"> </w:t>
      </w:r>
      <w:r w:rsidRPr="009C49F0">
        <w:rPr>
          <w:rStyle w:val="Accentuationlgre"/>
          <w:rFonts w:ascii="Montserrat" w:eastAsia="Calibri" w:hAnsi="Montserrat" w:cs="Calibri"/>
          <w:bCs w:val="0"/>
          <w:iCs/>
          <w:color w:val="245463" w:themeColor="text2"/>
          <w:sz w:val="18"/>
          <w:szCs w:val="18"/>
        </w:rPr>
        <w:t xml:space="preserve">Gestion des controverses : </w:t>
      </w:r>
      <w:r w:rsidRPr="009C49F0">
        <w:rPr>
          <w:rStyle w:val="Accentuationlgre"/>
          <w:rFonts w:ascii="Montserrat" w:eastAsia="Calibri" w:hAnsi="Montserrat" w:cs="Calibri"/>
          <w:b w:val="0"/>
          <w:bCs w:val="0"/>
          <w:iCs/>
          <w:color w:val="245463" w:themeColor="text2"/>
          <w:sz w:val="18"/>
          <w:szCs w:val="18"/>
        </w:rPr>
        <w:t>la notation controverse des émetteurs prend en compte la survenance d’incidents, d’accidents, de controverses ou de condamnations qui indiquent que les entreprises ne gèrent pas convenablement leurs émissions atmosphériques et stratégies climatiques par exemple. Les émetteurs ayant des notes controverses élevées (entre 4/5 et 5/5) sont exclus des fonds d’</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w:t>
      </w:r>
    </w:p>
    <w:p w14:paraId="275CE372" w14:textId="77777777" w:rsidR="00666076" w:rsidRPr="009C49F0" w:rsidRDefault="00666076" w:rsidP="00666076">
      <w:pPr>
        <w:pStyle w:val="Titre1"/>
        <w:tabs>
          <w:tab w:val="left" w:pos="11057"/>
        </w:tabs>
        <w:spacing w:before="0"/>
        <w:ind w:left="720"/>
        <w:contextualSpacing/>
        <w:jc w:val="both"/>
        <w:rPr>
          <w:rStyle w:val="Accentuationlgre"/>
          <w:rFonts w:ascii="Montserrat" w:eastAsia="Calibri" w:hAnsi="Montserrat" w:cs="Calibri"/>
          <w:b w:val="0"/>
          <w:bCs w:val="0"/>
          <w:iCs/>
          <w:color w:val="245463" w:themeColor="text2"/>
          <w:sz w:val="18"/>
          <w:szCs w:val="18"/>
        </w:rPr>
      </w:pPr>
      <w:r w:rsidRPr="009C49F0">
        <w:rPr>
          <w:rStyle w:val="Accentuationlgre"/>
          <w:rFonts w:ascii="Montserrat" w:eastAsia="Calibri" w:hAnsi="Montserrat" w:cs="Calibri"/>
          <w:b w:val="0"/>
          <w:bCs w:val="0"/>
          <w:iCs/>
          <w:color w:val="245463" w:themeColor="text2"/>
          <w:sz w:val="18"/>
          <w:szCs w:val="18"/>
        </w:rPr>
        <w:sym w:font="Symbol" w:char="F0B7"/>
      </w:r>
      <w:r w:rsidRPr="009C49F0">
        <w:rPr>
          <w:rStyle w:val="Accentuationlgre"/>
          <w:rFonts w:ascii="Montserrat" w:eastAsia="Calibri" w:hAnsi="Montserrat" w:cs="Calibri"/>
          <w:b w:val="0"/>
          <w:bCs w:val="0"/>
          <w:iCs/>
          <w:color w:val="245463" w:themeColor="text2"/>
          <w:sz w:val="18"/>
          <w:szCs w:val="18"/>
        </w:rPr>
        <w:t xml:space="preserve"> </w:t>
      </w:r>
      <w:r w:rsidRPr="009C49F0">
        <w:rPr>
          <w:rStyle w:val="Accentuationlgre"/>
          <w:rFonts w:ascii="Montserrat" w:eastAsia="Calibri" w:hAnsi="Montserrat" w:cs="Calibri"/>
          <w:bCs w:val="0"/>
          <w:iCs/>
          <w:color w:val="245463" w:themeColor="text2"/>
          <w:sz w:val="18"/>
          <w:szCs w:val="18"/>
        </w:rPr>
        <w:t>Thématique ESG</w:t>
      </w:r>
      <w:r w:rsidRPr="009C49F0">
        <w:rPr>
          <w:rStyle w:val="Accentuationlgre"/>
          <w:rFonts w:ascii="Montserrat" w:eastAsia="Calibri" w:hAnsi="Montserrat" w:cs="Calibri"/>
          <w:b w:val="0"/>
          <w:bCs w:val="0"/>
          <w:iCs/>
          <w:color w:val="245463" w:themeColor="text2"/>
          <w:sz w:val="18"/>
          <w:szCs w:val="18"/>
        </w:rPr>
        <w:t xml:space="preserve"> : certains fonds thématiques d’</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 xml:space="preserve"> sont investis dans des sociétés impliquées dans le développement de solutions à impact environnemental positif contribuant à la transition énergétique et écologique. </w:t>
      </w:r>
    </w:p>
    <w:p w14:paraId="318E5073" w14:textId="77777777" w:rsidR="00666076" w:rsidRPr="009C49F0" w:rsidRDefault="00666076" w:rsidP="00666076">
      <w:pPr>
        <w:pStyle w:val="Titre1"/>
        <w:tabs>
          <w:tab w:val="left" w:pos="11057"/>
        </w:tabs>
        <w:spacing w:before="0"/>
        <w:ind w:left="720"/>
        <w:contextualSpacing/>
        <w:jc w:val="both"/>
        <w:rPr>
          <w:rStyle w:val="Accentuationlgre"/>
          <w:rFonts w:ascii="Montserrat" w:eastAsia="Calibri" w:hAnsi="Montserrat" w:cs="Calibri"/>
          <w:b w:val="0"/>
          <w:bCs w:val="0"/>
          <w:iCs/>
          <w:color w:val="245463" w:themeColor="text2"/>
          <w:sz w:val="18"/>
          <w:szCs w:val="18"/>
        </w:rPr>
      </w:pPr>
      <w:r w:rsidRPr="009C49F0">
        <w:rPr>
          <w:rStyle w:val="Accentuationlgre"/>
          <w:rFonts w:ascii="Montserrat" w:eastAsia="Calibri" w:hAnsi="Montserrat" w:cs="Calibri"/>
          <w:b w:val="0"/>
          <w:bCs w:val="0"/>
          <w:iCs/>
          <w:color w:val="245463" w:themeColor="text2"/>
          <w:sz w:val="18"/>
          <w:szCs w:val="18"/>
        </w:rPr>
        <w:sym w:font="Symbol" w:char="F0B7"/>
      </w:r>
      <w:r w:rsidRPr="009C49F0">
        <w:rPr>
          <w:rStyle w:val="Accentuationlgre"/>
          <w:rFonts w:ascii="Montserrat" w:eastAsia="Calibri" w:hAnsi="Montserrat" w:cs="Calibri"/>
          <w:b w:val="0"/>
          <w:bCs w:val="0"/>
          <w:iCs/>
          <w:color w:val="245463" w:themeColor="text2"/>
          <w:sz w:val="18"/>
          <w:szCs w:val="18"/>
        </w:rPr>
        <w:t xml:space="preserve"> </w:t>
      </w:r>
      <w:r w:rsidRPr="009C49F0">
        <w:rPr>
          <w:rStyle w:val="Accentuationlgre"/>
          <w:rFonts w:ascii="Montserrat" w:eastAsia="Calibri" w:hAnsi="Montserrat" w:cs="Calibri"/>
          <w:bCs w:val="0"/>
          <w:iCs/>
          <w:color w:val="245463" w:themeColor="text2"/>
          <w:sz w:val="18"/>
          <w:szCs w:val="18"/>
        </w:rPr>
        <w:t>Exclusion</w:t>
      </w:r>
      <w:r w:rsidRPr="009C49F0">
        <w:rPr>
          <w:rStyle w:val="Accentuationlgre"/>
          <w:rFonts w:ascii="Montserrat" w:eastAsia="Calibri" w:hAnsi="Montserrat" w:cs="Calibri"/>
          <w:b w:val="0"/>
          <w:bCs w:val="0"/>
          <w:iCs/>
          <w:color w:val="245463" w:themeColor="text2"/>
          <w:sz w:val="18"/>
          <w:szCs w:val="18"/>
        </w:rPr>
        <w:t xml:space="preserve"> : </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 xml:space="preserve"> exclut les sociétés impliquées dans l’extraction du charbon et dans la production d’énergie liée au charbon, l’extraction de pétrole, le raffinage et la production d’énergie liée au pétrole ; </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 xml:space="preserve"> exclut aussi les entreprises impliquées dans 6 catégories d’énergies fossiles non conventionnelles (sables bitumineux / schiste argileux, forage en Arctique, offshore très profond, méthane de houille / gaz de houille, hydrates de méthane, pétrole / gaz par fracturation hydraulique).</w:t>
      </w:r>
    </w:p>
    <w:p w14:paraId="3BB122EB" w14:textId="77777777" w:rsidR="00666076" w:rsidRPr="009C49F0" w:rsidRDefault="00666076" w:rsidP="00666076">
      <w:pPr>
        <w:pStyle w:val="Titre1"/>
        <w:tabs>
          <w:tab w:val="left" w:pos="11057"/>
        </w:tabs>
        <w:spacing w:before="0"/>
        <w:ind w:left="720"/>
        <w:contextualSpacing/>
        <w:jc w:val="both"/>
        <w:rPr>
          <w:rStyle w:val="Accentuationlgre"/>
          <w:rFonts w:ascii="Montserrat" w:eastAsia="Calibri" w:hAnsi="Montserrat" w:cs="Calibri"/>
          <w:b w:val="0"/>
          <w:bCs w:val="0"/>
          <w:iCs/>
          <w:color w:val="245463" w:themeColor="text2"/>
          <w:sz w:val="18"/>
          <w:szCs w:val="18"/>
        </w:rPr>
      </w:pPr>
      <w:r w:rsidRPr="009C49F0">
        <w:rPr>
          <w:rStyle w:val="Accentuationlgre"/>
          <w:rFonts w:ascii="Montserrat" w:eastAsia="Calibri" w:hAnsi="Montserrat" w:cs="Calibri"/>
          <w:b w:val="0"/>
          <w:bCs w:val="0"/>
          <w:iCs/>
          <w:color w:val="245463" w:themeColor="text2"/>
          <w:sz w:val="18"/>
          <w:szCs w:val="18"/>
        </w:rPr>
        <w:t xml:space="preserve"> </w:t>
      </w:r>
      <w:r w:rsidRPr="009C49F0">
        <w:rPr>
          <w:rStyle w:val="Accentuationlgre"/>
          <w:rFonts w:ascii="Montserrat" w:eastAsia="Calibri" w:hAnsi="Montserrat" w:cs="Calibri"/>
          <w:b w:val="0"/>
          <w:bCs w:val="0"/>
          <w:iCs/>
          <w:color w:val="245463" w:themeColor="text2"/>
          <w:sz w:val="18"/>
          <w:szCs w:val="18"/>
        </w:rPr>
        <w:sym w:font="Symbol" w:char="F0B7"/>
      </w:r>
      <w:r w:rsidRPr="009C49F0">
        <w:rPr>
          <w:rStyle w:val="Accentuationlgre"/>
          <w:rFonts w:ascii="Montserrat" w:eastAsia="Calibri" w:hAnsi="Montserrat" w:cs="Calibri"/>
          <w:b w:val="0"/>
          <w:bCs w:val="0"/>
          <w:iCs/>
          <w:color w:val="245463" w:themeColor="text2"/>
          <w:sz w:val="18"/>
          <w:szCs w:val="18"/>
        </w:rPr>
        <w:t xml:space="preserve"> </w:t>
      </w:r>
      <w:r w:rsidRPr="009C49F0">
        <w:rPr>
          <w:rStyle w:val="Accentuationlgre"/>
          <w:rFonts w:ascii="Montserrat" w:eastAsia="Calibri" w:hAnsi="Montserrat" w:cs="Calibri"/>
          <w:bCs w:val="0"/>
          <w:iCs/>
          <w:color w:val="245463" w:themeColor="text2"/>
          <w:sz w:val="18"/>
          <w:szCs w:val="18"/>
        </w:rPr>
        <w:t>Engagement</w:t>
      </w:r>
      <w:r w:rsidRPr="009C49F0">
        <w:rPr>
          <w:rStyle w:val="Accentuationlgre"/>
          <w:rFonts w:ascii="Montserrat" w:eastAsia="Calibri" w:hAnsi="Montserrat" w:cs="Calibri"/>
          <w:b w:val="0"/>
          <w:bCs w:val="0"/>
          <w:iCs/>
          <w:color w:val="245463" w:themeColor="text2"/>
          <w:sz w:val="18"/>
          <w:szCs w:val="18"/>
        </w:rPr>
        <w:t xml:space="preserve"> : </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 xml:space="preserve"> soutient plusieurs initiatives de vote et de dialogue qui contribuent au respect de l'objectif de limitation du réchauffement climatique et de la transition énergétique et écologique). </w:t>
      </w:r>
    </w:p>
    <w:p w14:paraId="159574BB" w14:textId="77777777" w:rsidR="00666076" w:rsidRPr="009C49F0" w:rsidRDefault="00666076" w:rsidP="00666076">
      <w:pPr>
        <w:pStyle w:val="Titre1"/>
        <w:tabs>
          <w:tab w:val="left" w:pos="11057"/>
        </w:tabs>
        <w:spacing w:before="0"/>
        <w:ind w:left="720"/>
        <w:contextualSpacing/>
        <w:jc w:val="both"/>
        <w:rPr>
          <w:rStyle w:val="Accentuationlgre"/>
          <w:rFonts w:ascii="Montserrat" w:eastAsia="Calibri" w:hAnsi="Montserrat" w:cs="Calibri"/>
          <w:b w:val="0"/>
          <w:bCs w:val="0"/>
          <w:iCs/>
          <w:color w:val="245463" w:themeColor="text2"/>
          <w:sz w:val="18"/>
          <w:szCs w:val="18"/>
        </w:rPr>
      </w:pPr>
      <w:r w:rsidRPr="009C49F0">
        <w:rPr>
          <w:rStyle w:val="Accentuationlgre"/>
          <w:rFonts w:ascii="Montserrat" w:eastAsia="Calibri" w:hAnsi="Montserrat" w:cs="Calibri"/>
          <w:b w:val="0"/>
          <w:bCs w:val="0"/>
          <w:iCs/>
          <w:color w:val="245463" w:themeColor="text2"/>
          <w:sz w:val="18"/>
          <w:szCs w:val="18"/>
        </w:rPr>
        <w:sym w:font="Symbol" w:char="F0B7"/>
      </w:r>
      <w:r w:rsidRPr="009C49F0">
        <w:rPr>
          <w:rStyle w:val="Accentuationlgre"/>
          <w:rFonts w:ascii="Montserrat" w:eastAsia="Calibri" w:hAnsi="Montserrat" w:cs="Calibri"/>
          <w:b w:val="0"/>
          <w:bCs w:val="0"/>
          <w:iCs/>
          <w:color w:val="245463" w:themeColor="text2"/>
          <w:sz w:val="18"/>
          <w:szCs w:val="18"/>
        </w:rPr>
        <w:t xml:space="preserve"> </w:t>
      </w:r>
      <w:r w:rsidRPr="009C49F0">
        <w:rPr>
          <w:rStyle w:val="Accentuationlgre"/>
          <w:rFonts w:ascii="Montserrat" w:eastAsia="Calibri" w:hAnsi="Montserrat" w:cs="Calibri"/>
          <w:bCs w:val="0"/>
          <w:iCs/>
          <w:color w:val="245463" w:themeColor="text2"/>
          <w:sz w:val="18"/>
          <w:szCs w:val="18"/>
        </w:rPr>
        <w:t xml:space="preserve">Impact </w:t>
      </w:r>
      <w:proofErr w:type="spellStart"/>
      <w:r w:rsidRPr="009C49F0">
        <w:rPr>
          <w:rStyle w:val="Accentuationlgre"/>
          <w:rFonts w:ascii="Montserrat" w:eastAsia="Calibri" w:hAnsi="Montserrat" w:cs="Calibri"/>
          <w:bCs w:val="0"/>
          <w:iCs/>
          <w:color w:val="245463" w:themeColor="text2"/>
          <w:sz w:val="18"/>
          <w:szCs w:val="18"/>
        </w:rPr>
        <w:t>Investing</w:t>
      </w:r>
      <w:proofErr w:type="spellEnd"/>
      <w:r w:rsidRPr="009C49F0">
        <w:rPr>
          <w:rStyle w:val="Accentuationlgre"/>
          <w:rFonts w:ascii="Montserrat" w:eastAsia="Calibri" w:hAnsi="Montserrat" w:cs="Calibri"/>
          <w:b w:val="0"/>
          <w:bCs w:val="0"/>
          <w:iCs/>
          <w:color w:val="245463" w:themeColor="text2"/>
          <w:sz w:val="18"/>
          <w:szCs w:val="18"/>
        </w:rPr>
        <w:t xml:space="preserve"> : les fonds solidaires d’</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 xml:space="preserve"> investissent dans des entreprises engagées dans la protection de l’environnement et de la biodiversité. </w:t>
      </w:r>
    </w:p>
    <w:p w14:paraId="21ABD7DE" w14:textId="77777777" w:rsidR="00666076" w:rsidRPr="009C49F0" w:rsidRDefault="00666076" w:rsidP="00666076">
      <w:pPr>
        <w:pStyle w:val="Titre1"/>
        <w:tabs>
          <w:tab w:val="left" w:pos="11057"/>
        </w:tabs>
        <w:spacing w:before="0"/>
        <w:ind w:left="720"/>
        <w:contextualSpacing/>
        <w:jc w:val="both"/>
        <w:rPr>
          <w:ins w:id="19" w:author="VITALI Cesare [ECOFI]" w:date="2022-02-25T12:13:00Z"/>
          <w:rStyle w:val="Accentuationlgre"/>
          <w:rFonts w:ascii="Montserrat" w:eastAsia="Calibri" w:hAnsi="Montserrat" w:cs="Calibri"/>
          <w:b w:val="0"/>
          <w:bCs w:val="0"/>
          <w:iCs/>
          <w:color w:val="245463" w:themeColor="text2"/>
          <w:sz w:val="18"/>
          <w:szCs w:val="18"/>
        </w:rPr>
      </w:pPr>
      <w:r w:rsidRPr="009C49F0">
        <w:rPr>
          <w:rStyle w:val="Accentuationlgre"/>
          <w:rFonts w:ascii="Montserrat" w:eastAsia="Calibri" w:hAnsi="Montserrat" w:cs="Calibri"/>
          <w:b w:val="0"/>
          <w:bCs w:val="0"/>
          <w:iCs/>
          <w:color w:val="245463" w:themeColor="text2"/>
          <w:sz w:val="18"/>
          <w:szCs w:val="18"/>
        </w:rPr>
        <w:sym w:font="Symbol" w:char="F0B7"/>
      </w:r>
      <w:r w:rsidRPr="009C49F0">
        <w:rPr>
          <w:rStyle w:val="Accentuationlgre"/>
          <w:rFonts w:ascii="Montserrat" w:eastAsia="Calibri" w:hAnsi="Montserrat" w:cs="Calibri"/>
          <w:b w:val="0"/>
          <w:bCs w:val="0"/>
          <w:iCs/>
          <w:color w:val="245463" w:themeColor="text2"/>
          <w:sz w:val="18"/>
          <w:szCs w:val="18"/>
        </w:rPr>
        <w:t xml:space="preserve"> </w:t>
      </w:r>
      <w:r w:rsidRPr="009C49F0">
        <w:rPr>
          <w:rStyle w:val="Accentuationlgre"/>
          <w:rFonts w:ascii="Montserrat" w:eastAsia="Calibri" w:hAnsi="Montserrat" w:cs="Calibri"/>
          <w:bCs w:val="0"/>
          <w:iCs/>
          <w:color w:val="245463" w:themeColor="text2"/>
          <w:sz w:val="18"/>
          <w:szCs w:val="18"/>
        </w:rPr>
        <w:t xml:space="preserve">Intégration ESG </w:t>
      </w:r>
      <w:r w:rsidRPr="009C49F0">
        <w:rPr>
          <w:rStyle w:val="Accentuationlgre"/>
          <w:rFonts w:ascii="Montserrat" w:eastAsia="Calibri" w:hAnsi="Montserrat" w:cs="Calibri"/>
          <w:b w:val="0"/>
          <w:bCs w:val="0"/>
          <w:iCs/>
          <w:color w:val="245463" w:themeColor="text2"/>
          <w:sz w:val="18"/>
          <w:szCs w:val="18"/>
        </w:rPr>
        <w:t>: tous les gérants et analystes d’</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 xml:space="preserve"> ont accès aux données concernant les impacts environnementaux directs et indirects des émetteurs pour qu'ils puissent les prendre en compte dans leurs décisions d’investissement. Les gérants des fonds ISR doivent respecter les critères ESG prévus par le processus ISR. Les fonds ISR d’</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 xml:space="preserve"> intègrent l’intensité carbone, calculée avec les émissions scope 1, 2 et 3, parmi les objectifs de la gestion, en étant systématiquement inférieure à celle de leur univers ESG.</w:t>
      </w:r>
    </w:p>
    <w:p w14:paraId="58852063" w14:textId="77777777" w:rsidR="00666076" w:rsidRPr="009C49F0" w:rsidRDefault="00666076" w:rsidP="00666076">
      <w:pPr>
        <w:pStyle w:val="Titre1"/>
        <w:tabs>
          <w:tab w:val="left" w:pos="11057"/>
        </w:tabs>
        <w:spacing w:before="0"/>
        <w:ind w:left="720"/>
        <w:contextualSpacing/>
        <w:jc w:val="both"/>
        <w:rPr>
          <w:rStyle w:val="Accentuationlgre"/>
          <w:rFonts w:ascii="Montserrat" w:eastAsia="Calibri" w:hAnsi="Montserrat" w:cs="Calibri"/>
          <w:b w:val="0"/>
          <w:bCs w:val="0"/>
          <w:iCs/>
          <w:color w:val="245463" w:themeColor="text2"/>
          <w:sz w:val="18"/>
          <w:szCs w:val="18"/>
        </w:rPr>
      </w:pPr>
    </w:p>
    <w:p w14:paraId="06384D69" w14:textId="77777777" w:rsidR="00666076" w:rsidRPr="009C49F0" w:rsidRDefault="00666076" w:rsidP="00666076">
      <w:pPr>
        <w:pStyle w:val="Titre1"/>
        <w:tabs>
          <w:tab w:val="left" w:pos="11057"/>
        </w:tabs>
        <w:spacing w:before="0"/>
        <w:ind w:left="720"/>
        <w:contextualSpacing/>
        <w:jc w:val="both"/>
        <w:rPr>
          <w:rStyle w:val="Accentuationlgre"/>
          <w:rFonts w:ascii="Montserrat" w:eastAsia="Calibri" w:hAnsi="Montserrat" w:cs="Calibri"/>
          <w:b w:val="0"/>
          <w:bCs w:val="0"/>
          <w:iCs/>
          <w:color w:val="245463" w:themeColor="text2"/>
          <w:sz w:val="18"/>
          <w:szCs w:val="18"/>
        </w:rPr>
      </w:pPr>
      <w:r w:rsidRPr="009C49F0">
        <w:rPr>
          <w:rStyle w:val="Accentuationlgre"/>
          <w:rFonts w:ascii="Montserrat" w:eastAsia="Calibri" w:hAnsi="Montserrat" w:cs="Calibri"/>
          <w:b w:val="0"/>
          <w:bCs w:val="0"/>
          <w:iCs/>
          <w:color w:val="245463" w:themeColor="text2"/>
          <w:sz w:val="18"/>
          <w:szCs w:val="18"/>
        </w:rPr>
        <w:t xml:space="preserve">Pour améliorer l’impact des portefeuilles sur le changement climatique sur le long terme, en juin 2021 </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 xml:space="preserve"> a décidé d’adopter une stratégie de sortie totale des énergies fossiles d’ici 2050.  </w:t>
      </w:r>
      <w:proofErr w:type="spellStart"/>
      <w:r w:rsidRPr="009C49F0">
        <w:rPr>
          <w:rStyle w:val="Accentuationlgre"/>
          <w:rFonts w:ascii="Montserrat" w:eastAsia="Calibri" w:hAnsi="Montserrat" w:cs="Calibri"/>
          <w:b w:val="0"/>
          <w:bCs w:val="0"/>
          <w:iCs/>
          <w:color w:val="245463" w:themeColor="text2"/>
          <w:sz w:val="18"/>
          <w:szCs w:val="18"/>
        </w:rPr>
        <w:t>Ecofi</w:t>
      </w:r>
      <w:proofErr w:type="spellEnd"/>
      <w:r w:rsidRPr="009C49F0">
        <w:rPr>
          <w:rStyle w:val="Accentuationlgre"/>
          <w:rFonts w:ascii="Montserrat" w:eastAsia="Calibri" w:hAnsi="Montserrat" w:cs="Calibri"/>
          <w:b w:val="0"/>
          <w:bCs w:val="0"/>
          <w:iCs/>
          <w:color w:val="245463" w:themeColor="text2"/>
          <w:sz w:val="18"/>
          <w:szCs w:val="18"/>
        </w:rPr>
        <w:t xml:space="preserve"> a décidé plus précisément d’exclure d’ici 2050 toutes les sociétés impliquées dans les énergies fossiles, gaz y compris, dès le premier euro de chiffre d’affaires.</w:t>
      </w:r>
    </w:p>
    <w:p w14:paraId="5233A6D0" w14:textId="0CA066DB" w:rsidR="000569F8" w:rsidRDefault="000569F8" w:rsidP="000569F8">
      <w:pPr>
        <w:pStyle w:val="Titre1"/>
        <w:tabs>
          <w:tab w:val="left" w:pos="1136"/>
        </w:tabs>
        <w:spacing w:before="0"/>
        <w:ind w:left="1211"/>
        <w:contextualSpacing/>
        <w:rPr>
          <w:rFonts w:ascii="Montserrat" w:hAnsi="Montserrat"/>
          <w:color w:val="D4806E" w:themeColor="accent1"/>
          <w:spacing w:val="12"/>
          <w:sz w:val="22"/>
          <w:szCs w:val="22"/>
        </w:rPr>
      </w:pPr>
    </w:p>
    <w:p w14:paraId="1BDFF982" w14:textId="6248F064" w:rsidR="00FD6450" w:rsidRPr="00FD6450" w:rsidRDefault="00FD6450" w:rsidP="00526E61">
      <w:pPr>
        <w:pStyle w:val="Titre1"/>
        <w:numPr>
          <w:ilvl w:val="0"/>
          <w:numId w:val="40"/>
        </w:numPr>
        <w:spacing w:before="0"/>
        <w:contextualSpacing/>
        <w:rPr>
          <w:rFonts w:ascii="Montserrat" w:hAnsi="Montserrat"/>
          <w:color w:val="D4806E" w:themeColor="accent1"/>
          <w:spacing w:val="12"/>
          <w:sz w:val="22"/>
          <w:szCs w:val="22"/>
        </w:rPr>
      </w:pPr>
      <w:r w:rsidRPr="00FD6450">
        <w:rPr>
          <w:rFonts w:ascii="Montserrat" w:hAnsi="Montserrat"/>
          <w:color w:val="D4806E" w:themeColor="accent1"/>
          <w:spacing w:val="12"/>
          <w:sz w:val="22"/>
          <w:szCs w:val="22"/>
        </w:rPr>
        <w:t xml:space="preserve">STRATEGIE </w:t>
      </w:r>
      <w:r w:rsidR="00184BC5" w:rsidRPr="00184BC5">
        <w:rPr>
          <w:rFonts w:ascii="Montserrat" w:hAnsi="Montserrat"/>
          <w:color w:val="D4806E" w:themeColor="accent1"/>
          <w:spacing w:val="12"/>
          <w:sz w:val="22"/>
          <w:szCs w:val="22"/>
        </w:rPr>
        <w:t>D'ALIGNEMENT AVEC LES OBJECTIFS DE LONG TERME LIES A LA BIODIVERSITE. L'ENTITE FOURNIT UNE STRATEGIE D'ALIGNEMENT AVEC LES OBJECTIFS DE LONG TERME LIES A LA BIODIVERSITE, EN PRECISANT LE PERIMETRE DE LA CHAINE DE VALEUR RETENU</w:t>
      </w:r>
    </w:p>
    <w:p w14:paraId="0096A03A" w14:textId="2D8D7B2E" w:rsidR="00FD6450" w:rsidRDefault="00FD6450" w:rsidP="000569F8">
      <w:pPr>
        <w:pStyle w:val="Titre1"/>
        <w:tabs>
          <w:tab w:val="left" w:pos="1136"/>
        </w:tabs>
        <w:spacing w:before="0"/>
        <w:ind w:left="1211"/>
        <w:contextualSpacing/>
        <w:rPr>
          <w:rFonts w:ascii="Montserrat" w:hAnsi="Montserrat"/>
          <w:color w:val="D4806E" w:themeColor="accent1"/>
          <w:spacing w:val="12"/>
          <w:sz w:val="22"/>
          <w:szCs w:val="22"/>
        </w:rPr>
      </w:pPr>
    </w:p>
    <w:p w14:paraId="3C2ECCD6" w14:textId="77777777" w:rsidR="00FD6450" w:rsidRPr="009C49F0" w:rsidRDefault="00FD6450" w:rsidP="00FD6450">
      <w:pPr>
        <w:ind w:firstLine="720"/>
        <w:contextualSpacing/>
        <w:jc w:val="both"/>
        <w:rPr>
          <w:rFonts w:ascii="Montserrat" w:hAnsi="Montserrat" w:cs="Arial"/>
          <w:b/>
          <w:bCs/>
          <w:color w:val="245463" w:themeColor="text2"/>
          <w:sz w:val="18"/>
          <w:szCs w:val="18"/>
        </w:rPr>
      </w:pPr>
      <w:r w:rsidRPr="009C49F0">
        <w:rPr>
          <w:rFonts w:ascii="Montserrat" w:hAnsi="Montserrat" w:cs="Arial"/>
          <w:b/>
          <w:bCs/>
          <w:color w:val="245463" w:themeColor="text2"/>
          <w:sz w:val="18"/>
          <w:szCs w:val="18"/>
        </w:rPr>
        <w:t>La stratégie d’alignement sur les objectifs internationaux de préservation de la biodiversité</w:t>
      </w:r>
    </w:p>
    <w:p w14:paraId="6A74F05A" w14:textId="77777777" w:rsidR="00FD6450" w:rsidRPr="009C49F0" w:rsidRDefault="00FD6450" w:rsidP="00FD6450">
      <w:pPr>
        <w:ind w:firstLine="720"/>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 xml:space="preserve">En cohérence avec le processus ISR, </w:t>
      </w:r>
      <w:proofErr w:type="spellStart"/>
      <w:r w:rsidRPr="009C49F0">
        <w:rPr>
          <w:rFonts w:ascii="Montserrat" w:hAnsi="Montserrat"/>
          <w:color w:val="245463" w:themeColor="text2"/>
          <w:sz w:val="18"/>
          <w:szCs w:val="18"/>
        </w:rPr>
        <w:t>Ecofi</w:t>
      </w:r>
      <w:proofErr w:type="spellEnd"/>
      <w:r w:rsidRPr="009C49F0">
        <w:rPr>
          <w:rFonts w:ascii="Montserrat" w:hAnsi="Montserrat"/>
          <w:color w:val="245463" w:themeColor="text2"/>
          <w:sz w:val="18"/>
          <w:szCs w:val="18"/>
        </w:rPr>
        <w:t xml:space="preserve"> met en œuvre des actions pour protéger la biodiversité via : </w:t>
      </w:r>
    </w:p>
    <w:p w14:paraId="233598E5" w14:textId="77777777" w:rsidR="00FD6450" w:rsidRPr="009C49F0" w:rsidRDefault="00FD6450" w:rsidP="00526E61">
      <w:pPr>
        <w:pStyle w:val="Paragraphedeliste"/>
        <w:widowControl/>
        <w:numPr>
          <w:ilvl w:val="3"/>
          <w:numId w:val="38"/>
        </w:numPr>
        <w:tabs>
          <w:tab w:val="left" w:pos="2160"/>
        </w:tabs>
        <w:autoSpaceDE/>
        <w:autoSpaceDN/>
        <w:ind w:left="1080"/>
        <w:contextualSpacing/>
        <w:jc w:val="both"/>
        <w:rPr>
          <w:rFonts w:ascii="Montserrat" w:hAnsi="Montserrat"/>
          <w:color w:val="245463" w:themeColor="text2"/>
          <w:sz w:val="18"/>
          <w:szCs w:val="18"/>
        </w:rPr>
      </w:pPr>
      <w:r w:rsidRPr="009C49F0">
        <w:rPr>
          <w:rFonts w:ascii="Montserrat" w:hAnsi="Montserrat"/>
          <w:b/>
          <w:bCs/>
          <w:color w:val="245463" w:themeColor="text2"/>
          <w:sz w:val="18"/>
          <w:szCs w:val="18"/>
        </w:rPr>
        <w:t xml:space="preserve">Exclusion des secteurs </w:t>
      </w:r>
      <w:r w:rsidRPr="009C49F0">
        <w:rPr>
          <w:rFonts w:ascii="Montserrat" w:hAnsi="Montserrat"/>
          <w:color w:val="245463" w:themeColor="text2"/>
          <w:sz w:val="18"/>
          <w:szCs w:val="18"/>
        </w:rPr>
        <w:t xml:space="preserve">qui impactent négativement la biodiversité : </w:t>
      </w:r>
    </w:p>
    <w:p w14:paraId="5A3747C1" w14:textId="77777777" w:rsidR="00FD6450" w:rsidRPr="009C49F0" w:rsidRDefault="00FD6450" w:rsidP="00FD6450">
      <w:pPr>
        <w:pStyle w:val="Paragraphedeliste"/>
        <w:widowControl/>
        <w:numPr>
          <w:ilvl w:val="3"/>
          <w:numId w:val="22"/>
        </w:numPr>
        <w:tabs>
          <w:tab w:val="clear" w:pos="2520"/>
        </w:tabs>
        <w:autoSpaceDE/>
        <w:autoSpaceDN/>
        <w:ind w:left="1843" w:hanging="283"/>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Sociétés impliquées dans le charbon (extraction et production d’énergie), CA &gt; 5 %</w:t>
      </w:r>
    </w:p>
    <w:p w14:paraId="15C8AAA8" w14:textId="77777777" w:rsidR="00FD6450" w:rsidRPr="009C49F0" w:rsidRDefault="00FD6450" w:rsidP="00FD6450">
      <w:pPr>
        <w:pStyle w:val="Paragraphedeliste"/>
        <w:widowControl/>
        <w:numPr>
          <w:ilvl w:val="3"/>
          <w:numId w:val="22"/>
        </w:numPr>
        <w:tabs>
          <w:tab w:val="clear" w:pos="2520"/>
        </w:tabs>
        <w:autoSpaceDE/>
        <w:autoSpaceDN/>
        <w:ind w:left="1843" w:hanging="283"/>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Sociétés impliquées dans l’extraction de pétrole, le raffinage, le transport et la production d’énergie liée au pétrole, CA &gt; 50 %</w:t>
      </w:r>
    </w:p>
    <w:p w14:paraId="4E47A5F4" w14:textId="77777777" w:rsidR="00FD6450" w:rsidRPr="009C49F0" w:rsidRDefault="00FD6450" w:rsidP="00FD6450">
      <w:pPr>
        <w:pStyle w:val="Paragraphedeliste"/>
        <w:widowControl/>
        <w:numPr>
          <w:ilvl w:val="3"/>
          <w:numId w:val="22"/>
        </w:numPr>
        <w:tabs>
          <w:tab w:val="clear" w:pos="2520"/>
        </w:tabs>
        <w:autoSpaceDE/>
        <w:autoSpaceDN/>
        <w:ind w:left="1843" w:hanging="283"/>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 xml:space="preserve">Sociétés impliquées dans l’extraction de 6 catégories d’énergies fossiles non conventionnelles, dès le premier euro </w:t>
      </w:r>
    </w:p>
    <w:p w14:paraId="2DB660F3" w14:textId="77777777" w:rsidR="00FD6450" w:rsidRPr="009C49F0" w:rsidRDefault="00FD6450" w:rsidP="00FD6450">
      <w:pPr>
        <w:pStyle w:val="Paragraphedeliste"/>
        <w:widowControl/>
        <w:numPr>
          <w:ilvl w:val="3"/>
          <w:numId w:val="22"/>
        </w:numPr>
        <w:tabs>
          <w:tab w:val="clear" w:pos="2520"/>
        </w:tabs>
        <w:autoSpaceDE/>
        <w:autoSpaceDN/>
        <w:ind w:left="1843" w:hanging="283"/>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Sociétés impliquées dans la production des pesticides, CA &gt; 10 %</w:t>
      </w:r>
    </w:p>
    <w:p w14:paraId="48B225EA" w14:textId="77777777" w:rsidR="00FD6450" w:rsidRPr="009C49F0" w:rsidRDefault="00FD6450" w:rsidP="00526E61">
      <w:pPr>
        <w:pStyle w:val="Paragraphedeliste"/>
        <w:widowControl/>
        <w:numPr>
          <w:ilvl w:val="1"/>
          <w:numId w:val="39"/>
        </w:numPr>
        <w:autoSpaceDE/>
        <w:autoSpaceDN/>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 xml:space="preserve">La </w:t>
      </w:r>
      <w:r w:rsidRPr="009C49F0">
        <w:rPr>
          <w:rFonts w:ascii="Montserrat" w:hAnsi="Montserrat"/>
          <w:b/>
          <w:color w:val="245463" w:themeColor="text2"/>
          <w:sz w:val="18"/>
          <w:szCs w:val="18"/>
        </w:rPr>
        <w:t>notation ESG des émetteurs</w:t>
      </w:r>
      <w:r w:rsidRPr="009C49F0">
        <w:rPr>
          <w:rFonts w:ascii="Montserrat" w:hAnsi="Montserrat"/>
          <w:color w:val="245463" w:themeColor="text2"/>
          <w:sz w:val="18"/>
          <w:szCs w:val="18"/>
        </w:rPr>
        <w:t xml:space="preserve"> qui prend en compte un sous-critère spécifique sur la biodiversité. Ce critère vise à évaluer l'engagement de l'entreprise à prévenir les risques de mise en danger de la biodiversité en identifiant les impacts des activités des entreprises sur la biodiversité, et à établir des systèmes d'évaluation pour évaluer la santé des écosystèmes touchés et la manière dont la société évite ou réduit l'exploitation des écosystèmes sensibles. </w:t>
      </w:r>
    </w:p>
    <w:p w14:paraId="75656177" w14:textId="77777777" w:rsidR="00FD6450" w:rsidRPr="009C49F0" w:rsidRDefault="00FD6450" w:rsidP="00526E61">
      <w:pPr>
        <w:pStyle w:val="Paragraphedeliste"/>
        <w:widowControl/>
        <w:numPr>
          <w:ilvl w:val="2"/>
          <w:numId w:val="38"/>
        </w:numPr>
        <w:autoSpaceDE/>
        <w:autoSpaceDN/>
        <w:ind w:left="1080"/>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 xml:space="preserve">La </w:t>
      </w:r>
      <w:r w:rsidRPr="009C49F0">
        <w:rPr>
          <w:rFonts w:ascii="Montserrat" w:hAnsi="Montserrat"/>
          <w:b/>
          <w:color w:val="245463" w:themeColor="text2"/>
          <w:sz w:val="18"/>
          <w:szCs w:val="18"/>
        </w:rPr>
        <w:t>note controverse des émetteurs</w:t>
      </w:r>
      <w:r w:rsidRPr="009C49F0">
        <w:rPr>
          <w:rFonts w:ascii="Montserrat" w:hAnsi="Montserrat"/>
          <w:color w:val="245463" w:themeColor="text2"/>
          <w:sz w:val="18"/>
          <w:szCs w:val="18"/>
        </w:rPr>
        <w:t xml:space="preserve"> qui prend en compte la survenance d’incidents, d’accidents, de controverses ou de condamnations qui indiquent que les entreprises ne gèrent pas convenablement leurs risques en termes de biodiversité. Les émetteurs ayant des notes controverses élevées (entre 4 et 5/5) peuvent être exclus des fonds d’</w:t>
      </w:r>
      <w:proofErr w:type="spellStart"/>
      <w:r w:rsidRPr="009C49F0">
        <w:rPr>
          <w:rFonts w:ascii="Montserrat" w:hAnsi="Montserrat"/>
          <w:color w:val="245463" w:themeColor="text2"/>
          <w:sz w:val="18"/>
          <w:szCs w:val="18"/>
        </w:rPr>
        <w:t>Ecofi</w:t>
      </w:r>
      <w:proofErr w:type="spellEnd"/>
      <w:r w:rsidRPr="009C49F0">
        <w:rPr>
          <w:rFonts w:ascii="Montserrat" w:hAnsi="Montserrat"/>
          <w:color w:val="245463" w:themeColor="text2"/>
          <w:sz w:val="18"/>
          <w:szCs w:val="18"/>
        </w:rPr>
        <w:t xml:space="preserve">. </w:t>
      </w:r>
    </w:p>
    <w:p w14:paraId="4D58FBCE" w14:textId="77777777" w:rsidR="00FD6450" w:rsidRPr="009C49F0" w:rsidRDefault="00FD6450" w:rsidP="00526E61">
      <w:pPr>
        <w:pStyle w:val="Paragraphedeliste"/>
        <w:widowControl/>
        <w:numPr>
          <w:ilvl w:val="2"/>
          <w:numId w:val="38"/>
        </w:numPr>
        <w:autoSpaceDE/>
        <w:autoSpaceDN/>
        <w:ind w:left="1080"/>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 xml:space="preserve">Le </w:t>
      </w:r>
      <w:r w:rsidRPr="009C49F0">
        <w:rPr>
          <w:rFonts w:ascii="Montserrat" w:hAnsi="Montserrat"/>
          <w:b/>
          <w:bCs/>
          <w:color w:val="245463" w:themeColor="text2"/>
          <w:sz w:val="18"/>
          <w:szCs w:val="18"/>
        </w:rPr>
        <w:t>vote</w:t>
      </w:r>
      <w:r w:rsidRPr="009C49F0">
        <w:rPr>
          <w:rFonts w:ascii="Montserrat" w:hAnsi="Montserrat"/>
          <w:color w:val="245463" w:themeColor="text2"/>
          <w:sz w:val="18"/>
          <w:szCs w:val="18"/>
        </w:rPr>
        <w:t xml:space="preserve"> et </w:t>
      </w:r>
      <w:r w:rsidRPr="009C49F0">
        <w:rPr>
          <w:rFonts w:ascii="Montserrat" w:hAnsi="Montserrat"/>
          <w:b/>
          <w:bCs/>
          <w:color w:val="245463" w:themeColor="text2"/>
          <w:sz w:val="18"/>
          <w:szCs w:val="18"/>
        </w:rPr>
        <w:t>les</w:t>
      </w:r>
      <w:r w:rsidRPr="009C49F0">
        <w:rPr>
          <w:rFonts w:ascii="Montserrat" w:hAnsi="Montserrat"/>
          <w:color w:val="245463" w:themeColor="text2"/>
          <w:sz w:val="18"/>
          <w:szCs w:val="18"/>
        </w:rPr>
        <w:t xml:space="preserve"> </w:t>
      </w:r>
      <w:r w:rsidRPr="009C49F0">
        <w:rPr>
          <w:rFonts w:ascii="Montserrat" w:hAnsi="Montserrat"/>
          <w:b/>
          <w:color w:val="245463" w:themeColor="text2"/>
          <w:sz w:val="18"/>
          <w:szCs w:val="18"/>
        </w:rPr>
        <w:t>dialogues individuels et collectifs</w:t>
      </w:r>
      <w:r w:rsidRPr="009C49F0">
        <w:rPr>
          <w:rFonts w:ascii="Montserrat" w:hAnsi="Montserrat"/>
          <w:color w:val="245463" w:themeColor="text2"/>
          <w:sz w:val="18"/>
          <w:szCs w:val="18"/>
        </w:rPr>
        <w:t> avec les sociétés investies concernant leurs politiques et performances ESG, dont certaines spécifiques sur la biodiversité. Plus des détails sont disponibles dans le Rapport d’engagement.</w:t>
      </w:r>
    </w:p>
    <w:p w14:paraId="4F339127" w14:textId="0E4D72D8" w:rsidR="00FD6450" w:rsidRDefault="00FD6450" w:rsidP="000569F8">
      <w:pPr>
        <w:pStyle w:val="Titre1"/>
        <w:tabs>
          <w:tab w:val="left" w:pos="1136"/>
        </w:tabs>
        <w:spacing w:before="0"/>
        <w:ind w:left="1211"/>
        <w:contextualSpacing/>
        <w:rPr>
          <w:rFonts w:ascii="Montserrat" w:hAnsi="Montserrat"/>
          <w:color w:val="D4806E" w:themeColor="accent1"/>
          <w:spacing w:val="12"/>
          <w:sz w:val="22"/>
          <w:szCs w:val="22"/>
        </w:rPr>
      </w:pPr>
    </w:p>
    <w:p w14:paraId="5F8BEF02" w14:textId="6C1CF776" w:rsidR="00247F01" w:rsidRPr="00247F01" w:rsidRDefault="00247F01" w:rsidP="00526E61">
      <w:pPr>
        <w:pStyle w:val="Titre1"/>
        <w:numPr>
          <w:ilvl w:val="0"/>
          <w:numId w:val="40"/>
        </w:numPr>
        <w:spacing w:before="0"/>
        <w:contextualSpacing/>
        <w:rPr>
          <w:rFonts w:ascii="Montserrat" w:hAnsi="Montserrat"/>
          <w:color w:val="D4806E" w:themeColor="accent1"/>
          <w:spacing w:val="12"/>
          <w:sz w:val="22"/>
          <w:szCs w:val="22"/>
        </w:rPr>
      </w:pPr>
      <w:r w:rsidRPr="00247F01">
        <w:rPr>
          <w:rFonts w:ascii="Montserrat" w:hAnsi="Montserrat"/>
          <w:color w:val="D4806E" w:themeColor="accent1"/>
          <w:spacing w:val="12"/>
          <w:sz w:val="22"/>
          <w:szCs w:val="22"/>
        </w:rPr>
        <w:t>DEMARCHE DE PRISE EN COMPTE DES CRITERES ENVIRONNEMENTAUX, SOCIAUX ET DE QUALITE DE GOUVERNANCE DANS LA GESTION DES RISQUES, NOTAMMENT LES RISQUES PHYSIQUES, DE TRANSITION ET DE RESPONSABILITE LIES AU CHANGEMENT CLIMATIQUE ET A LA BIODIVERSITE</w:t>
      </w:r>
    </w:p>
    <w:p w14:paraId="4C3B7A5F" w14:textId="20D2674E" w:rsidR="00247F01" w:rsidRDefault="00247F01" w:rsidP="000569F8">
      <w:pPr>
        <w:pStyle w:val="Titre1"/>
        <w:tabs>
          <w:tab w:val="left" w:pos="1136"/>
        </w:tabs>
        <w:spacing w:before="0"/>
        <w:ind w:left="1211"/>
        <w:contextualSpacing/>
        <w:rPr>
          <w:rFonts w:ascii="Montserrat" w:hAnsi="Montserrat"/>
          <w:color w:val="D4806E" w:themeColor="accent1"/>
          <w:spacing w:val="12"/>
          <w:sz w:val="22"/>
          <w:szCs w:val="22"/>
        </w:rPr>
      </w:pPr>
    </w:p>
    <w:p w14:paraId="01005ACF" w14:textId="77777777" w:rsidR="00247F01" w:rsidRPr="009C49F0" w:rsidRDefault="00247F01" w:rsidP="00247F01">
      <w:pPr>
        <w:pStyle w:val="Corpsdetexte"/>
        <w:ind w:left="709"/>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Nous sommes convaincus que la prise en compte des critères Environnementaux, Sociaux et de gouvernance (ESG), associée à l’analyse de critères financiers dans le choix d’investissement permet une évaluation plus exhaustive des opportunités et du niveau de risque car les entreprises les plus responsables ont une meilleure maîtrise de leurs risques à long terme.</w:t>
      </w:r>
    </w:p>
    <w:p w14:paraId="05A87565" w14:textId="77777777" w:rsidR="00247F01" w:rsidRPr="009C49F0" w:rsidRDefault="00247F01" w:rsidP="00247F01">
      <w:pPr>
        <w:pStyle w:val="Corpsdetexte"/>
        <w:ind w:left="709"/>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 xml:space="preserve">Le risque ESG est lié à la prise en compte de risques dont la réalisation pourrait entrainer des pertes non anticipées susceptibles d’affecter la performance des fonds. Ces risques peuvent résulter d’événements « climat » résultant du changement climatique, d’événements sociaux (par exemple, l'inégalité, l'inclusion, les relations de travail, la prévention des accidents, l'investissement dans le capital humain, le changement de comportement des clients, la qualité et la sécurité des produits, les pratiques de vente, etc.) ou de gouvernance (par exemple, les violations importantes et récurrentes des accords internationaux, les problèmes de corruption, </w:t>
      </w:r>
      <w:proofErr w:type="spellStart"/>
      <w:r w:rsidRPr="009C49F0">
        <w:rPr>
          <w:rFonts w:ascii="Montserrat" w:hAnsi="Montserrat"/>
          <w:color w:val="245463" w:themeColor="text2"/>
          <w:sz w:val="18"/>
          <w:szCs w:val="18"/>
        </w:rPr>
        <w:t>etc</w:t>
      </w:r>
      <w:proofErr w:type="spellEnd"/>
      <w:r w:rsidRPr="009C49F0">
        <w:rPr>
          <w:rFonts w:ascii="Montserrat" w:hAnsi="Montserrat"/>
          <w:color w:val="245463" w:themeColor="text2"/>
          <w:sz w:val="18"/>
          <w:szCs w:val="18"/>
        </w:rPr>
        <w:t>).</w:t>
      </w:r>
    </w:p>
    <w:p w14:paraId="2AAC4E07" w14:textId="77777777" w:rsidR="00247F01" w:rsidRPr="009C49F0" w:rsidRDefault="00247F01" w:rsidP="00247F01">
      <w:pPr>
        <w:pStyle w:val="Corpsdetexte"/>
        <w:ind w:left="709"/>
        <w:contextualSpacing/>
        <w:jc w:val="both"/>
        <w:rPr>
          <w:rFonts w:ascii="Montserrat" w:hAnsi="Montserrat"/>
          <w:color w:val="245463" w:themeColor="text2"/>
          <w:sz w:val="18"/>
          <w:szCs w:val="18"/>
        </w:rPr>
      </w:pPr>
      <w:r w:rsidRPr="009C49F0">
        <w:rPr>
          <w:rFonts w:ascii="Montserrat" w:hAnsi="Montserrat"/>
          <w:color w:val="245463" w:themeColor="text2"/>
          <w:sz w:val="18"/>
          <w:szCs w:val="18"/>
        </w:rPr>
        <w:t>La société de gestion a intégré l’identification et l’évaluation des risques ESG dans ses décisions d'investissement de plusieurs manières à travers :</w:t>
      </w:r>
    </w:p>
    <w:p w14:paraId="2F3A3992" w14:textId="77777777" w:rsidR="00247F01" w:rsidRPr="009C49F0" w:rsidRDefault="00247F01" w:rsidP="00247F01">
      <w:pPr>
        <w:pStyle w:val="Corpsdetexte"/>
        <w:numPr>
          <w:ilvl w:val="0"/>
          <w:numId w:val="23"/>
        </w:numPr>
        <w:contextualSpacing/>
        <w:jc w:val="both"/>
        <w:rPr>
          <w:rFonts w:ascii="Montserrat" w:hAnsi="Montserrat"/>
          <w:color w:val="245463" w:themeColor="text2"/>
          <w:sz w:val="18"/>
          <w:szCs w:val="18"/>
        </w:rPr>
      </w:pPr>
      <w:r w:rsidRPr="009C49F0">
        <w:rPr>
          <w:rFonts w:ascii="Montserrat" w:hAnsi="Montserrat"/>
          <w:color w:val="245463" w:themeColor="text2"/>
          <w:sz w:val="18"/>
          <w:szCs w:val="18"/>
          <w:u w:val="single"/>
        </w:rPr>
        <w:t>l’application de son processus ISR</w:t>
      </w:r>
      <w:r w:rsidRPr="009C49F0">
        <w:rPr>
          <w:rFonts w:ascii="Montserrat" w:hAnsi="Montserrat"/>
          <w:color w:val="245463" w:themeColor="text2"/>
          <w:sz w:val="18"/>
          <w:szCs w:val="18"/>
        </w:rPr>
        <w:t xml:space="preserve"> : la société de gestion a mis en place (i) une politique d'exclusion qui prévoit notamment des exclusions sectorielles, l’exclusion des paradis fiscaux et des émetteurs controversés et, (ii) une analyse de la performance ESG des émetteurs avec une surpondération des indicateurs de résultats et une surpondération de 4 critères à fort impact ESG à travers la Touche ECOFI (équilibre des pouvoirs ; relations responsables avec les clients et les fournisseurs ; responsabilité fiscale ; non-discrimination). </w:t>
      </w:r>
    </w:p>
    <w:p w14:paraId="67BF541D" w14:textId="77777777" w:rsidR="00247F01" w:rsidRPr="009C49F0" w:rsidRDefault="00247F01" w:rsidP="00247F01">
      <w:pPr>
        <w:pStyle w:val="Corpsdetexte"/>
        <w:numPr>
          <w:ilvl w:val="0"/>
          <w:numId w:val="23"/>
        </w:numPr>
        <w:contextualSpacing/>
        <w:jc w:val="both"/>
        <w:rPr>
          <w:rFonts w:ascii="Montserrat" w:hAnsi="Montserrat"/>
          <w:color w:val="245463" w:themeColor="text2"/>
          <w:sz w:val="18"/>
          <w:szCs w:val="18"/>
        </w:rPr>
      </w:pPr>
      <w:proofErr w:type="gramStart"/>
      <w:r w:rsidRPr="009C49F0">
        <w:rPr>
          <w:rFonts w:ascii="Montserrat" w:hAnsi="Montserrat"/>
          <w:color w:val="245463" w:themeColor="text2"/>
          <w:sz w:val="18"/>
          <w:szCs w:val="18"/>
          <w:u w:val="single"/>
        </w:rPr>
        <w:t>la</w:t>
      </w:r>
      <w:proofErr w:type="gramEnd"/>
      <w:r w:rsidRPr="009C49F0">
        <w:rPr>
          <w:rFonts w:ascii="Montserrat" w:hAnsi="Montserrat"/>
          <w:color w:val="245463" w:themeColor="text2"/>
          <w:sz w:val="18"/>
          <w:szCs w:val="18"/>
          <w:u w:val="single"/>
        </w:rPr>
        <w:t xml:space="preserve"> politique d’engagement</w:t>
      </w:r>
      <w:r w:rsidRPr="009C49F0">
        <w:rPr>
          <w:rFonts w:ascii="Montserrat" w:hAnsi="Montserrat"/>
          <w:color w:val="245463" w:themeColor="text2"/>
          <w:sz w:val="18"/>
          <w:szCs w:val="18"/>
        </w:rPr>
        <w:t xml:space="preserve"> : la société de gestion met en œuvre d’une politique d’impact et d’influence à travers le vote aux assemblées et le dialogue avec les sociétés. La société de gestion collabore avec les sociétés afin de les sensibiliser aux enjeux ESG de leur secteur d’activité, les pousser à davantage de </w:t>
      </w:r>
      <w:r w:rsidRPr="009C49F0">
        <w:rPr>
          <w:rFonts w:ascii="Montserrat" w:hAnsi="Montserrat"/>
          <w:color w:val="245463" w:themeColor="text2"/>
          <w:sz w:val="18"/>
          <w:szCs w:val="18"/>
        </w:rPr>
        <w:lastRenderedPageBreak/>
        <w:t>transparence sur ces enjeux et les inciter à adopter les meilleures pratiques de leur secteur pour une meilleure gestion de leurs risques ESG. La politique d’engagement de la société de gestion est disponible sur son site internet ;</w:t>
      </w:r>
    </w:p>
    <w:p w14:paraId="320ADC54" w14:textId="77777777" w:rsidR="00247F01" w:rsidRPr="009C49F0" w:rsidRDefault="00247F01" w:rsidP="00247F01">
      <w:pPr>
        <w:pStyle w:val="Corpsdetexte"/>
        <w:numPr>
          <w:ilvl w:val="0"/>
          <w:numId w:val="23"/>
        </w:numPr>
        <w:contextualSpacing/>
        <w:jc w:val="both"/>
        <w:rPr>
          <w:rFonts w:ascii="Montserrat" w:hAnsi="Montserrat"/>
          <w:color w:val="245463" w:themeColor="text2"/>
          <w:sz w:val="18"/>
          <w:szCs w:val="18"/>
        </w:rPr>
      </w:pPr>
      <w:proofErr w:type="gramStart"/>
      <w:r w:rsidRPr="009C49F0">
        <w:rPr>
          <w:rFonts w:ascii="Montserrat" w:hAnsi="Montserrat"/>
          <w:color w:val="245463" w:themeColor="text2"/>
          <w:sz w:val="18"/>
          <w:szCs w:val="18"/>
          <w:u w:val="single"/>
        </w:rPr>
        <w:t>les</w:t>
      </w:r>
      <w:proofErr w:type="gramEnd"/>
      <w:r w:rsidRPr="009C49F0">
        <w:rPr>
          <w:rFonts w:ascii="Montserrat" w:hAnsi="Montserrat"/>
          <w:color w:val="245463" w:themeColor="text2"/>
          <w:sz w:val="18"/>
          <w:szCs w:val="18"/>
          <w:u w:val="single"/>
        </w:rPr>
        <w:t xml:space="preserve"> indicateurs d’impact ESG</w:t>
      </w:r>
      <w:r w:rsidRPr="009C49F0">
        <w:rPr>
          <w:rFonts w:ascii="Montserrat" w:hAnsi="Montserrat"/>
          <w:color w:val="245463" w:themeColor="text2"/>
          <w:sz w:val="18"/>
          <w:szCs w:val="18"/>
        </w:rPr>
        <w:t xml:space="preserve"> : la société de gestion </w:t>
      </w:r>
      <w:proofErr w:type="spellStart"/>
      <w:r w:rsidRPr="009C49F0">
        <w:rPr>
          <w:rFonts w:ascii="Montserrat" w:hAnsi="Montserrat"/>
          <w:color w:val="245463" w:themeColor="text2"/>
          <w:sz w:val="18"/>
          <w:szCs w:val="18"/>
        </w:rPr>
        <w:t>Ecofi</w:t>
      </w:r>
      <w:proofErr w:type="spellEnd"/>
      <w:r w:rsidRPr="009C49F0">
        <w:rPr>
          <w:rFonts w:ascii="Montserrat" w:hAnsi="Montserrat"/>
          <w:color w:val="245463" w:themeColor="text2"/>
          <w:sz w:val="18"/>
          <w:szCs w:val="18"/>
        </w:rPr>
        <w:t xml:space="preserve"> publie six indicateurs d’impact ESG qui évaluent a posteriori les impacts des entreprises détenues en portefeuille sur leur environnement et leurs parties prenantes à hauteur de l’investissement réalisé.</w:t>
      </w:r>
    </w:p>
    <w:p w14:paraId="42D1D82E" w14:textId="7B58CFAB" w:rsidR="00247F01" w:rsidRPr="00247F01" w:rsidRDefault="00247F01" w:rsidP="00247F01">
      <w:pPr>
        <w:pStyle w:val="Corpsdetexte"/>
        <w:ind w:left="709"/>
        <w:contextualSpacing/>
        <w:jc w:val="both"/>
        <w:rPr>
          <w:rFonts w:ascii="Montserrat" w:hAnsi="Montserrat" w:cs="Arial"/>
          <w:b/>
          <w:color w:val="000000"/>
          <w:sz w:val="18"/>
          <w:szCs w:val="18"/>
        </w:rPr>
      </w:pPr>
      <w:r w:rsidRPr="009C49F0">
        <w:rPr>
          <w:rFonts w:ascii="Montserrat" w:hAnsi="Montserrat"/>
          <w:color w:val="245463" w:themeColor="text2"/>
          <w:sz w:val="18"/>
          <w:szCs w:val="18"/>
        </w:rPr>
        <w:t>Les risques ESG peuvent être identifiés, surveillés et encadrés par la société de gestion en utilisant un processus qualitatif (processus ISR, politique d’impact et d’influence, indicateurs d’impact ESG) et dans le meilleur intérêt des investisseurs. Les impacts consécutifs à l'apparition d'un risque ESG peuvent être nombreux et varier en fonction du risque dont la réalisation est survenue mais également de la région et de la classe d'actifs impactés. Il n’existe aucune garantie que les risques ESG soient totalement neutralisés.</w:t>
      </w:r>
      <w:r w:rsidRPr="009C49F0">
        <w:rPr>
          <w:rFonts w:ascii="Montserrat" w:hAnsi="Montserrat"/>
          <w:color w:val="245463" w:themeColor="text2"/>
          <w:sz w:val="18"/>
          <w:szCs w:val="18"/>
        </w:rPr>
        <w:cr/>
      </w:r>
    </w:p>
    <w:p w14:paraId="1D901735" w14:textId="33FBE5DA" w:rsidR="00247F01" w:rsidRPr="00247F01" w:rsidRDefault="00247F01" w:rsidP="00526E61">
      <w:pPr>
        <w:pStyle w:val="Paragraphedeliste"/>
        <w:numPr>
          <w:ilvl w:val="0"/>
          <w:numId w:val="40"/>
        </w:numPr>
        <w:rPr>
          <w:rFonts w:ascii="Montserrat" w:eastAsia="Gill Sans MT" w:hAnsi="Montserrat" w:cs="Gill Sans MT"/>
          <w:b/>
          <w:bCs/>
          <w:color w:val="D4806E" w:themeColor="accent1"/>
          <w:spacing w:val="12"/>
        </w:rPr>
      </w:pPr>
      <w:bookmarkStart w:id="20" w:name="_Hlk124250203"/>
      <w:r w:rsidRPr="00247F01">
        <w:rPr>
          <w:rFonts w:ascii="Montserrat" w:eastAsia="Gill Sans MT" w:hAnsi="Montserrat" w:cs="Gill Sans MT"/>
          <w:b/>
          <w:bCs/>
          <w:color w:val="D4806E" w:themeColor="accent1"/>
          <w:spacing w:val="12"/>
        </w:rPr>
        <w:t xml:space="preserve">LISTE DES PRODUITS FINANCIERS MENTIONNES EN VERTU DE L'ARTICLE 8 ET 9 DU REGLEMENT DISCLOSURE (SFDR) </w:t>
      </w:r>
    </w:p>
    <w:p w14:paraId="3930C79E" w14:textId="77777777" w:rsidR="00FD6450" w:rsidRPr="00247F01" w:rsidRDefault="00FD6450" w:rsidP="00247F01">
      <w:pPr>
        <w:pStyle w:val="Titre1"/>
        <w:tabs>
          <w:tab w:val="left" w:pos="1136"/>
        </w:tabs>
        <w:spacing w:before="0"/>
        <w:ind w:left="1211"/>
        <w:contextualSpacing/>
        <w:rPr>
          <w:rFonts w:ascii="Montserrat" w:hAnsi="Montserrat"/>
          <w:color w:val="D4806E" w:themeColor="accent1"/>
          <w:spacing w:val="12"/>
          <w:sz w:val="22"/>
          <w:szCs w:val="22"/>
        </w:rPr>
      </w:pPr>
    </w:p>
    <w:p w14:paraId="133186D2" w14:textId="77777777" w:rsidR="00A747A6" w:rsidRPr="009C49F0" w:rsidRDefault="00A747A6" w:rsidP="009C49F0">
      <w:pPr>
        <w:pStyle w:val="Paragraphe"/>
        <w:shd w:val="clear" w:color="auto" w:fill="auto"/>
        <w:tabs>
          <w:tab w:val="left" w:pos="1330"/>
        </w:tabs>
        <w:spacing w:before="0" w:after="0" w:line="240" w:lineRule="auto"/>
        <w:ind w:left="709" w:right="284"/>
        <w:contextualSpacing/>
        <w:rPr>
          <w:rStyle w:val="Accentuationlgre"/>
          <w:rFonts w:ascii="Montserrat" w:hAnsi="Montserrat"/>
          <w:iCs/>
          <w:color w:val="245463" w:themeColor="text2"/>
          <w:sz w:val="18"/>
          <w:szCs w:val="18"/>
        </w:rPr>
      </w:pPr>
      <w:proofErr w:type="spellStart"/>
      <w:r w:rsidRPr="009C49F0">
        <w:rPr>
          <w:rStyle w:val="Accentuationlgre"/>
          <w:rFonts w:ascii="Montserrat" w:hAnsi="Montserrat"/>
          <w:b/>
          <w:iCs/>
          <w:color w:val="245463" w:themeColor="text2"/>
          <w:sz w:val="18"/>
          <w:szCs w:val="18"/>
        </w:rPr>
        <w:t>Ecofi</w:t>
      </w:r>
      <w:proofErr w:type="spellEnd"/>
      <w:r w:rsidRPr="009C49F0">
        <w:rPr>
          <w:rStyle w:val="Accentuationlgre"/>
          <w:rFonts w:ascii="Montserrat" w:hAnsi="Montserrat"/>
          <w:b/>
          <w:iCs/>
          <w:color w:val="245463" w:themeColor="text2"/>
          <w:sz w:val="18"/>
          <w:szCs w:val="18"/>
        </w:rPr>
        <w:t xml:space="preserve"> gère 78</w:t>
      </w:r>
      <w:r w:rsidRPr="009C49F0">
        <w:rPr>
          <w:rStyle w:val="Accentuationlgre"/>
          <w:rFonts w:ascii="Montserrat" w:hAnsi="Montserrat"/>
          <w:b/>
          <w:iCs/>
          <w:color w:val="FF0000"/>
          <w:sz w:val="18"/>
          <w:szCs w:val="18"/>
        </w:rPr>
        <w:t xml:space="preserve"> </w:t>
      </w:r>
      <w:r w:rsidRPr="009C49F0">
        <w:rPr>
          <w:rStyle w:val="Accentuationlgre"/>
          <w:rFonts w:ascii="Montserrat" w:hAnsi="Montserrat"/>
          <w:b/>
          <w:iCs/>
          <w:color w:val="245463" w:themeColor="text2"/>
          <w:sz w:val="18"/>
          <w:szCs w:val="18"/>
        </w:rPr>
        <w:t xml:space="preserve">fonds ISR </w:t>
      </w:r>
      <w:r w:rsidRPr="009C49F0">
        <w:rPr>
          <w:rStyle w:val="Accentuationlgre"/>
          <w:rFonts w:ascii="Montserrat" w:hAnsi="Montserrat"/>
          <w:iCs/>
          <w:color w:val="245463" w:themeColor="text2"/>
          <w:sz w:val="18"/>
          <w:szCs w:val="18"/>
        </w:rPr>
        <w:t xml:space="preserve">pour un montant total de </w:t>
      </w:r>
      <w:r w:rsidRPr="009C49F0">
        <w:rPr>
          <w:rStyle w:val="Accentuationlgre"/>
          <w:rFonts w:ascii="Montserrat" w:hAnsi="Montserrat"/>
          <w:b/>
          <w:iCs/>
          <w:color w:val="245463" w:themeColor="text2"/>
          <w:sz w:val="18"/>
          <w:szCs w:val="18"/>
        </w:rPr>
        <w:t>4,98</w:t>
      </w:r>
      <w:r w:rsidRPr="009C49F0">
        <w:rPr>
          <w:rStyle w:val="Accentuationlgre"/>
          <w:rFonts w:ascii="Montserrat" w:hAnsi="Montserrat"/>
          <w:b/>
          <w:iCs/>
          <w:color w:val="FF0000"/>
          <w:sz w:val="18"/>
          <w:szCs w:val="18"/>
        </w:rPr>
        <w:t xml:space="preserve"> </w:t>
      </w:r>
      <w:r w:rsidRPr="009C49F0">
        <w:rPr>
          <w:rStyle w:val="Accentuationlgre"/>
          <w:rFonts w:ascii="Montserrat" w:hAnsi="Montserrat"/>
          <w:b/>
          <w:iCs/>
          <w:color w:val="245463" w:themeColor="text2"/>
          <w:sz w:val="18"/>
          <w:szCs w:val="18"/>
        </w:rPr>
        <w:t xml:space="preserve">milliards d’euros </w:t>
      </w:r>
      <w:r w:rsidRPr="009C49F0">
        <w:rPr>
          <w:rStyle w:val="Accentuationlgre"/>
          <w:rFonts w:ascii="Montserrat" w:hAnsi="Montserrat"/>
          <w:iCs/>
          <w:color w:val="245463" w:themeColor="text2"/>
          <w:sz w:val="18"/>
          <w:szCs w:val="18"/>
        </w:rPr>
        <w:t xml:space="preserve">(au </w:t>
      </w:r>
      <w:r w:rsidRPr="009C49F0">
        <w:rPr>
          <w:rStyle w:val="Accentuationlgre"/>
          <w:rFonts w:ascii="Montserrat" w:hAnsi="Montserrat"/>
          <w:iCs/>
          <w:color w:val="245463" w:themeColor="text2"/>
          <w:sz w:val="18"/>
          <w:szCs w:val="18"/>
        </w:rPr>
        <w:br/>
        <w:t xml:space="preserve">31 décembre 2022), qui correspond à 51 fonds ouverts, 4 fonds dédiés, 9 mandats, 9 FPS et 5 FCPE dédiés. </w:t>
      </w:r>
      <w:bookmarkEnd w:id="20"/>
      <w:r w:rsidRPr="009C49F0">
        <w:rPr>
          <w:rStyle w:val="Accentuationlgre"/>
          <w:rFonts w:ascii="Montserrat" w:hAnsi="Montserrat"/>
          <w:iCs/>
          <w:color w:val="245463" w:themeColor="text2"/>
          <w:sz w:val="18"/>
          <w:szCs w:val="18"/>
        </w:rPr>
        <w:t>Il s’agit de fonds actions, multi-actifs, obligataires et monétaires, dont certains sont également solidaires.</w:t>
      </w:r>
    </w:p>
    <w:p w14:paraId="6E0DF2CA" w14:textId="77777777" w:rsidR="00A747A6" w:rsidRPr="009C49F0" w:rsidRDefault="00A747A6" w:rsidP="009C49F0">
      <w:pPr>
        <w:pStyle w:val="Paragraphe"/>
        <w:tabs>
          <w:tab w:val="left" w:pos="1330"/>
        </w:tabs>
        <w:spacing w:before="0" w:after="0" w:line="240" w:lineRule="auto"/>
        <w:ind w:left="709" w:right="284"/>
        <w:contextualSpacing/>
        <w:rPr>
          <w:rStyle w:val="Accentuationlgre"/>
          <w:rFonts w:ascii="Montserrat" w:hAnsi="Montserrat"/>
          <w:iCs/>
          <w:sz w:val="18"/>
          <w:szCs w:val="18"/>
        </w:rPr>
      </w:pPr>
      <w:r w:rsidRPr="009C49F0">
        <w:rPr>
          <w:rStyle w:val="Accentuationlgre"/>
          <w:rFonts w:ascii="Montserrat" w:hAnsi="Montserrat"/>
          <w:iCs/>
          <w:color w:val="245463" w:themeColor="text2"/>
          <w:sz w:val="18"/>
          <w:szCs w:val="18"/>
        </w:rPr>
        <w:t xml:space="preserve">Le processus ISR est appliqué à </w:t>
      </w:r>
      <w:r w:rsidRPr="009C49F0">
        <w:rPr>
          <w:rStyle w:val="Accentuationlgre"/>
          <w:rFonts w:ascii="Montserrat" w:hAnsi="Montserrat"/>
          <w:b/>
          <w:iCs/>
          <w:color w:val="66B0A3" w:themeColor="accent6"/>
          <w:sz w:val="18"/>
          <w:szCs w:val="18"/>
        </w:rPr>
        <w:t>100% des fonds ouverts d’</w:t>
      </w:r>
      <w:proofErr w:type="spellStart"/>
      <w:r w:rsidRPr="009C49F0">
        <w:rPr>
          <w:rStyle w:val="Accentuationlgre"/>
          <w:rFonts w:ascii="Montserrat" w:hAnsi="Montserrat"/>
          <w:b/>
          <w:iCs/>
          <w:color w:val="66B0A3" w:themeColor="accent6"/>
          <w:sz w:val="18"/>
          <w:szCs w:val="18"/>
        </w:rPr>
        <w:t>Ecofi</w:t>
      </w:r>
      <w:proofErr w:type="spellEnd"/>
      <w:r w:rsidRPr="009C49F0">
        <w:rPr>
          <w:rStyle w:val="Accentuationlgre"/>
          <w:rFonts w:ascii="Montserrat" w:hAnsi="Montserrat"/>
          <w:b/>
          <w:iCs/>
          <w:color w:val="66B0A3" w:themeColor="accent6"/>
          <w:sz w:val="18"/>
          <w:szCs w:val="18"/>
        </w:rPr>
        <w:t xml:space="preserve"> </w:t>
      </w:r>
      <w:r w:rsidRPr="009C49F0">
        <w:rPr>
          <w:rStyle w:val="Accentuationlgre"/>
          <w:rFonts w:ascii="Montserrat" w:hAnsi="Montserrat"/>
          <w:iCs/>
          <w:color w:val="245463" w:themeColor="text2"/>
          <w:sz w:val="18"/>
          <w:szCs w:val="18"/>
        </w:rPr>
        <w:t>(hors fonds indexés). La majorité des mandats et des fonds dédiés gérés sont également ISR</w:t>
      </w:r>
      <w:r w:rsidRPr="009C49F0">
        <w:rPr>
          <w:rStyle w:val="Accentuationlgre"/>
          <w:rFonts w:ascii="Montserrat" w:hAnsi="Montserrat"/>
          <w:iCs/>
          <w:sz w:val="18"/>
          <w:szCs w:val="18"/>
        </w:rPr>
        <w:t>.</w:t>
      </w:r>
    </w:p>
    <w:p w14:paraId="3A3C9A18" w14:textId="77777777" w:rsidR="00B47F8A" w:rsidRPr="009C49F0" w:rsidRDefault="00B47F8A" w:rsidP="009C49F0">
      <w:pPr>
        <w:pStyle w:val="Paragraphe"/>
        <w:tabs>
          <w:tab w:val="left" w:pos="1330"/>
        </w:tabs>
        <w:spacing w:before="0" w:after="0" w:line="240" w:lineRule="auto"/>
        <w:ind w:left="851" w:right="0"/>
        <w:contextualSpacing/>
        <w:rPr>
          <w:rStyle w:val="Accentuationlgre"/>
          <w:rFonts w:ascii="Montserrat" w:hAnsi="Montserrat"/>
          <w:iCs/>
          <w:strike/>
          <w:color w:val="FF0000"/>
          <w:sz w:val="18"/>
          <w:szCs w:val="18"/>
        </w:rPr>
      </w:pPr>
    </w:p>
    <w:tbl>
      <w:tblPr>
        <w:tblW w:w="10348" w:type="dxa"/>
        <w:tblInd w:w="704" w:type="dxa"/>
        <w:tblBorders>
          <w:top w:val="single" w:sz="4" w:space="0" w:color="245463" w:themeColor="text2"/>
          <w:left w:val="single" w:sz="4" w:space="0" w:color="245463" w:themeColor="text2"/>
          <w:bottom w:val="single" w:sz="4" w:space="0" w:color="245463" w:themeColor="text2"/>
          <w:right w:val="single" w:sz="4" w:space="0" w:color="245463" w:themeColor="text2"/>
          <w:insideH w:val="single" w:sz="4" w:space="0" w:color="245463" w:themeColor="text2"/>
          <w:insideV w:val="single" w:sz="4" w:space="0" w:color="245463" w:themeColor="text2"/>
        </w:tblBorders>
        <w:tblLayout w:type="fixed"/>
        <w:tblCellMar>
          <w:left w:w="70" w:type="dxa"/>
          <w:right w:w="70" w:type="dxa"/>
        </w:tblCellMar>
        <w:tblLook w:val="04A0" w:firstRow="1" w:lastRow="0" w:firstColumn="1" w:lastColumn="0" w:noHBand="0" w:noVBand="1"/>
      </w:tblPr>
      <w:tblGrid>
        <w:gridCol w:w="1985"/>
        <w:gridCol w:w="1266"/>
        <w:gridCol w:w="2409"/>
        <w:gridCol w:w="1428"/>
        <w:gridCol w:w="1276"/>
        <w:gridCol w:w="992"/>
        <w:gridCol w:w="992"/>
      </w:tblGrid>
      <w:tr w:rsidR="00A747A6" w:rsidRPr="009C49F0" w14:paraId="3EBD71B4" w14:textId="77777777" w:rsidTr="00A747A6">
        <w:trPr>
          <w:trHeight w:val="975"/>
        </w:trPr>
        <w:tc>
          <w:tcPr>
            <w:tcW w:w="1985" w:type="dxa"/>
            <w:shd w:val="clear" w:color="000000" w:fill="F1F1F1"/>
            <w:vAlign w:val="center"/>
            <w:hideMark/>
          </w:tcPr>
          <w:p w14:paraId="1ADE03E2" w14:textId="77777777" w:rsidR="00A747A6" w:rsidRPr="009C49F0" w:rsidRDefault="00A747A6" w:rsidP="009C49F0">
            <w:pPr>
              <w:contextualSpacing/>
              <w:jc w:val="center"/>
              <w:rPr>
                <w:rFonts w:ascii="Montserrat" w:hAnsi="Montserrat"/>
                <w:b/>
                <w:bCs/>
                <w:color w:val="245463" w:themeColor="text2"/>
                <w:sz w:val="18"/>
                <w:szCs w:val="18"/>
              </w:rPr>
            </w:pPr>
            <w:r w:rsidRPr="009C49F0">
              <w:rPr>
                <w:rFonts w:ascii="Montserrat" w:hAnsi="Montserrat"/>
                <w:b/>
                <w:bCs/>
                <w:color w:val="245463" w:themeColor="text2"/>
                <w:sz w:val="18"/>
                <w:szCs w:val="18"/>
              </w:rPr>
              <w:t>Fonds</w:t>
            </w:r>
          </w:p>
        </w:tc>
        <w:tc>
          <w:tcPr>
            <w:tcW w:w="1266" w:type="dxa"/>
            <w:shd w:val="clear" w:color="000000" w:fill="F1F1F1"/>
            <w:vAlign w:val="center"/>
          </w:tcPr>
          <w:p w14:paraId="5247ACFF" w14:textId="77777777" w:rsidR="00A747A6" w:rsidRPr="009C49F0" w:rsidRDefault="00A747A6" w:rsidP="009C49F0">
            <w:pPr>
              <w:contextualSpacing/>
              <w:jc w:val="center"/>
              <w:rPr>
                <w:rFonts w:ascii="Montserrat" w:hAnsi="Montserrat"/>
                <w:b/>
                <w:bCs/>
                <w:color w:val="245463" w:themeColor="text2"/>
                <w:sz w:val="18"/>
                <w:szCs w:val="18"/>
              </w:rPr>
            </w:pPr>
            <w:r w:rsidRPr="009C49F0">
              <w:rPr>
                <w:rFonts w:ascii="Montserrat" w:hAnsi="Montserrat"/>
                <w:b/>
                <w:bCs/>
                <w:color w:val="245463" w:themeColor="text2"/>
                <w:sz w:val="18"/>
                <w:szCs w:val="18"/>
              </w:rPr>
              <w:t>ISIN</w:t>
            </w:r>
          </w:p>
        </w:tc>
        <w:tc>
          <w:tcPr>
            <w:tcW w:w="2409" w:type="dxa"/>
            <w:shd w:val="clear" w:color="000000" w:fill="F1F1F1"/>
            <w:vAlign w:val="center"/>
            <w:hideMark/>
          </w:tcPr>
          <w:p w14:paraId="22C49FCF" w14:textId="77777777" w:rsidR="00A747A6" w:rsidRPr="009C49F0" w:rsidRDefault="00A747A6" w:rsidP="009C49F0">
            <w:pPr>
              <w:contextualSpacing/>
              <w:jc w:val="center"/>
              <w:rPr>
                <w:rFonts w:ascii="Montserrat" w:hAnsi="Montserrat"/>
                <w:b/>
                <w:bCs/>
                <w:color w:val="245463" w:themeColor="text2"/>
                <w:sz w:val="18"/>
                <w:szCs w:val="18"/>
              </w:rPr>
            </w:pPr>
            <w:r w:rsidRPr="009C49F0">
              <w:rPr>
                <w:rFonts w:ascii="Montserrat" w:hAnsi="Montserrat"/>
                <w:b/>
                <w:bCs/>
                <w:color w:val="245463" w:themeColor="text2"/>
                <w:sz w:val="18"/>
                <w:szCs w:val="18"/>
              </w:rPr>
              <w:t xml:space="preserve">Stratégies ISR </w:t>
            </w:r>
            <w:r w:rsidRPr="009C49F0">
              <w:rPr>
                <w:rFonts w:ascii="Montserrat" w:hAnsi="Montserrat"/>
                <w:b/>
                <w:bCs/>
                <w:color w:val="245463" w:themeColor="text2"/>
                <w:sz w:val="18"/>
                <w:szCs w:val="18"/>
              </w:rPr>
              <w:br/>
            </w:r>
            <w:r w:rsidRPr="009C49F0">
              <w:rPr>
                <w:rFonts w:ascii="Montserrat" w:hAnsi="Montserrat"/>
                <w:bCs/>
                <w:color w:val="245463" w:themeColor="text2"/>
                <w:sz w:val="18"/>
                <w:szCs w:val="18"/>
              </w:rPr>
              <w:t>dominante (1ère) et complémentaires</w:t>
            </w:r>
          </w:p>
        </w:tc>
        <w:tc>
          <w:tcPr>
            <w:tcW w:w="1428" w:type="dxa"/>
            <w:shd w:val="clear" w:color="000000" w:fill="F1F1F1"/>
            <w:vAlign w:val="center"/>
            <w:hideMark/>
          </w:tcPr>
          <w:p w14:paraId="6C3394A0" w14:textId="77777777" w:rsidR="00A747A6" w:rsidRPr="009C49F0" w:rsidRDefault="00A747A6" w:rsidP="009C49F0">
            <w:pPr>
              <w:contextualSpacing/>
              <w:jc w:val="center"/>
              <w:rPr>
                <w:rFonts w:ascii="Montserrat" w:hAnsi="Montserrat"/>
                <w:b/>
                <w:bCs/>
                <w:color w:val="245463" w:themeColor="text2"/>
                <w:sz w:val="18"/>
                <w:szCs w:val="18"/>
              </w:rPr>
            </w:pPr>
            <w:r w:rsidRPr="009C49F0">
              <w:rPr>
                <w:rFonts w:ascii="Montserrat" w:hAnsi="Montserrat"/>
                <w:b/>
                <w:bCs/>
                <w:color w:val="245463" w:themeColor="text2"/>
                <w:sz w:val="18"/>
                <w:szCs w:val="18"/>
              </w:rPr>
              <w:t>Classe d'actifs principale</w:t>
            </w:r>
          </w:p>
        </w:tc>
        <w:tc>
          <w:tcPr>
            <w:tcW w:w="1276" w:type="dxa"/>
            <w:shd w:val="clear" w:color="000000" w:fill="F1F1F1"/>
            <w:vAlign w:val="center"/>
            <w:hideMark/>
          </w:tcPr>
          <w:p w14:paraId="11D9A275" w14:textId="77777777" w:rsidR="00A747A6" w:rsidRPr="009C49F0" w:rsidRDefault="00A747A6" w:rsidP="009C49F0">
            <w:pPr>
              <w:contextualSpacing/>
              <w:jc w:val="center"/>
              <w:rPr>
                <w:rFonts w:ascii="Montserrat" w:hAnsi="Montserrat"/>
                <w:b/>
                <w:bCs/>
                <w:color w:val="245463" w:themeColor="text2"/>
                <w:sz w:val="18"/>
                <w:szCs w:val="18"/>
              </w:rPr>
            </w:pPr>
            <w:r w:rsidRPr="009C49F0">
              <w:rPr>
                <w:rFonts w:ascii="Montserrat" w:hAnsi="Montserrat"/>
                <w:b/>
                <w:bCs/>
                <w:color w:val="245463" w:themeColor="text2"/>
                <w:sz w:val="18"/>
                <w:szCs w:val="18"/>
              </w:rPr>
              <w:t xml:space="preserve">Encours </w:t>
            </w:r>
            <w:r w:rsidRPr="009C49F0">
              <w:rPr>
                <w:rFonts w:ascii="Montserrat" w:hAnsi="Montserrat"/>
                <w:b/>
                <w:bCs/>
                <w:color w:val="245463" w:themeColor="text2"/>
                <w:sz w:val="18"/>
                <w:szCs w:val="18"/>
              </w:rPr>
              <w:br/>
            </w:r>
            <w:r w:rsidRPr="009C49F0">
              <w:rPr>
                <w:rFonts w:ascii="Montserrat" w:hAnsi="Montserrat"/>
                <w:color w:val="245463" w:themeColor="text2"/>
                <w:sz w:val="18"/>
                <w:szCs w:val="18"/>
              </w:rPr>
              <w:t>au 31/12/2022</w:t>
            </w:r>
          </w:p>
        </w:tc>
        <w:tc>
          <w:tcPr>
            <w:tcW w:w="992" w:type="dxa"/>
            <w:shd w:val="clear" w:color="000000" w:fill="F1F1F1"/>
            <w:vAlign w:val="center"/>
            <w:hideMark/>
          </w:tcPr>
          <w:p w14:paraId="653A1E5F" w14:textId="77777777" w:rsidR="00A747A6" w:rsidRPr="009C49F0" w:rsidRDefault="00A747A6" w:rsidP="009C49F0">
            <w:pPr>
              <w:contextualSpacing/>
              <w:jc w:val="center"/>
              <w:rPr>
                <w:rFonts w:ascii="Montserrat" w:hAnsi="Montserrat"/>
                <w:b/>
                <w:bCs/>
                <w:color w:val="245463" w:themeColor="text2"/>
                <w:sz w:val="18"/>
                <w:szCs w:val="18"/>
              </w:rPr>
            </w:pPr>
            <w:r w:rsidRPr="009C49F0">
              <w:rPr>
                <w:rFonts w:ascii="Montserrat" w:hAnsi="Montserrat"/>
                <w:b/>
                <w:bCs/>
                <w:color w:val="245463" w:themeColor="text2"/>
                <w:sz w:val="18"/>
                <w:szCs w:val="18"/>
              </w:rPr>
              <w:t>Intensité ISR</w:t>
            </w:r>
          </w:p>
        </w:tc>
        <w:tc>
          <w:tcPr>
            <w:tcW w:w="992" w:type="dxa"/>
            <w:shd w:val="clear" w:color="000000" w:fill="F1F1F1"/>
            <w:vAlign w:val="center"/>
          </w:tcPr>
          <w:p w14:paraId="01AC0160" w14:textId="77777777" w:rsidR="00A747A6" w:rsidRPr="009C49F0" w:rsidRDefault="00A747A6" w:rsidP="009C49F0">
            <w:pPr>
              <w:contextualSpacing/>
              <w:jc w:val="center"/>
              <w:rPr>
                <w:rFonts w:ascii="Montserrat" w:hAnsi="Montserrat"/>
                <w:b/>
                <w:bCs/>
                <w:color w:val="245463" w:themeColor="text2"/>
                <w:sz w:val="18"/>
                <w:szCs w:val="18"/>
              </w:rPr>
            </w:pPr>
            <w:r w:rsidRPr="009C49F0">
              <w:rPr>
                <w:rFonts w:ascii="Montserrat" w:hAnsi="Montserrat"/>
                <w:b/>
                <w:bCs/>
                <w:color w:val="245463" w:themeColor="text2"/>
                <w:sz w:val="18"/>
                <w:szCs w:val="18"/>
              </w:rPr>
              <w:t>Article SFDR</w:t>
            </w:r>
          </w:p>
        </w:tc>
      </w:tr>
      <w:tr w:rsidR="00A747A6" w:rsidRPr="009C49F0" w14:paraId="3EB4EFE4" w14:textId="77777777" w:rsidTr="00A747A6">
        <w:trPr>
          <w:trHeight w:val="450"/>
        </w:trPr>
        <w:tc>
          <w:tcPr>
            <w:tcW w:w="1985" w:type="dxa"/>
            <w:shd w:val="clear" w:color="auto" w:fill="auto"/>
            <w:vAlign w:val="center"/>
            <w:hideMark/>
          </w:tcPr>
          <w:p w14:paraId="04BFD83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AGIR AVEC LA FONDATION ABBE PIERRE</w:t>
            </w:r>
          </w:p>
        </w:tc>
        <w:tc>
          <w:tcPr>
            <w:tcW w:w="1266" w:type="dxa"/>
            <w:vAlign w:val="center"/>
          </w:tcPr>
          <w:p w14:paraId="4ED68DF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FR0010626184</w:t>
            </w:r>
          </w:p>
        </w:tc>
        <w:tc>
          <w:tcPr>
            <w:tcW w:w="2409" w:type="dxa"/>
            <w:shd w:val="clear" w:color="auto" w:fill="auto"/>
            <w:vAlign w:val="center"/>
            <w:hideMark/>
          </w:tcPr>
          <w:p w14:paraId="18106032"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47472B7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105C45A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8 354 344</w:t>
            </w:r>
          </w:p>
        </w:tc>
        <w:tc>
          <w:tcPr>
            <w:tcW w:w="992" w:type="dxa"/>
            <w:shd w:val="clear" w:color="auto" w:fill="auto"/>
            <w:vAlign w:val="center"/>
            <w:hideMark/>
          </w:tcPr>
          <w:p w14:paraId="3EE82EEB"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6C5CC9C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7A1D8C7D" w14:textId="77777777" w:rsidTr="00A747A6">
        <w:trPr>
          <w:trHeight w:val="450"/>
        </w:trPr>
        <w:tc>
          <w:tcPr>
            <w:tcW w:w="1985" w:type="dxa"/>
            <w:shd w:val="clear" w:color="auto" w:fill="auto"/>
            <w:vAlign w:val="center"/>
            <w:hideMark/>
          </w:tcPr>
          <w:p w14:paraId="3E63E48E"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AGIR FONDATION POUR LA RECHERCHE MEDICALE</w:t>
            </w:r>
          </w:p>
          <w:p w14:paraId="1943F68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i/>
                <w:color w:val="245463" w:themeColor="text2"/>
                <w:sz w:val="14"/>
                <w:szCs w:val="14"/>
              </w:rPr>
              <w:t>(Part de Choix Solidaire)</w:t>
            </w:r>
          </w:p>
        </w:tc>
        <w:tc>
          <w:tcPr>
            <w:tcW w:w="1266" w:type="dxa"/>
            <w:vAlign w:val="center"/>
          </w:tcPr>
          <w:p w14:paraId="5F564654"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FR0010576215</w:t>
            </w:r>
          </w:p>
        </w:tc>
        <w:tc>
          <w:tcPr>
            <w:tcW w:w="2409" w:type="dxa"/>
            <w:shd w:val="clear" w:color="auto" w:fill="auto"/>
            <w:vAlign w:val="center"/>
            <w:hideMark/>
          </w:tcPr>
          <w:p w14:paraId="0BD4ECD2"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028DE1C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181B263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138 614</w:t>
            </w:r>
          </w:p>
        </w:tc>
        <w:tc>
          <w:tcPr>
            <w:tcW w:w="992" w:type="dxa"/>
            <w:shd w:val="clear" w:color="auto" w:fill="auto"/>
            <w:vAlign w:val="center"/>
            <w:hideMark/>
          </w:tcPr>
          <w:p w14:paraId="6496228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6EB6E935"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CE65877" w14:textId="77777777" w:rsidTr="00A747A6">
        <w:trPr>
          <w:trHeight w:val="450"/>
        </w:trPr>
        <w:tc>
          <w:tcPr>
            <w:tcW w:w="1985" w:type="dxa"/>
            <w:shd w:val="clear" w:color="auto" w:fill="auto"/>
            <w:vAlign w:val="center"/>
          </w:tcPr>
          <w:p w14:paraId="5AA3898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CCFD - TERRE SOLIDAIRE FAIM &amp; CLIMAT</w:t>
            </w:r>
          </w:p>
          <w:p w14:paraId="4EDFCC1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i/>
                <w:color w:val="245463" w:themeColor="text2"/>
                <w:sz w:val="14"/>
                <w:szCs w:val="14"/>
              </w:rPr>
              <w:t>(Part d’</w:t>
            </w:r>
            <w:proofErr w:type="spellStart"/>
            <w:r w:rsidRPr="009C49F0">
              <w:rPr>
                <w:rFonts w:ascii="Montserrat" w:hAnsi="Montserrat"/>
                <w:i/>
                <w:color w:val="245463" w:themeColor="text2"/>
                <w:sz w:val="14"/>
                <w:szCs w:val="14"/>
              </w:rPr>
              <w:t>Ecofi</w:t>
            </w:r>
            <w:proofErr w:type="spellEnd"/>
            <w:r w:rsidRPr="009C49F0">
              <w:rPr>
                <w:rFonts w:ascii="Montserrat" w:hAnsi="Montserrat"/>
                <w:i/>
                <w:color w:val="245463" w:themeColor="text2"/>
                <w:sz w:val="14"/>
                <w:szCs w:val="14"/>
              </w:rPr>
              <w:t xml:space="preserve"> Agir pour le Climat)</w:t>
            </w:r>
          </w:p>
        </w:tc>
        <w:tc>
          <w:tcPr>
            <w:tcW w:w="1266" w:type="dxa"/>
            <w:vAlign w:val="center"/>
          </w:tcPr>
          <w:p w14:paraId="7AA59C9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FR0013381720</w:t>
            </w:r>
          </w:p>
        </w:tc>
        <w:tc>
          <w:tcPr>
            <w:tcW w:w="2409" w:type="dxa"/>
            <w:shd w:val="clear" w:color="auto" w:fill="auto"/>
            <w:vAlign w:val="center"/>
          </w:tcPr>
          <w:p w14:paraId="3E745D70"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Thématiques ESG, 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113167C9"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tcPr>
          <w:p w14:paraId="2F67322F"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817 183</w:t>
            </w:r>
          </w:p>
        </w:tc>
        <w:tc>
          <w:tcPr>
            <w:tcW w:w="992" w:type="dxa"/>
            <w:shd w:val="clear" w:color="auto" w:fill="auto"/>
            <w:vAlign w:val="center"/>
          </w:tcPr>
          <w:p w14:paraId="24FCF65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2</w:t>
            </w:r>
          </w:p>
        </w:tc>
        <w:tc>
          <w:tcPr>
            <w:tcW w:w="992" w:type="dxa"/>
            <w:vAlign w:val="center"/>
          </w:tcPr>
          <w:p w14:paraId="1783231A"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9</w:t>
            </w:r>
          </w:p>
        </w:tc>
      </w:tr>
      <w:tr w:rsidR="00A747A6" w:rsidRPr="009C49F0" w14:paraId="24BC7CCD" w14:textId="77777777" w:rsidTr="00A747A6">
        <w:trPr>
          <w:trHeight w:val="450"/>
        </w:trPr>
        <w:tc>
          <w:tcPr>
            <w:tcW w:w="1985" w:type="dxa"/>
            <w:shd w:val="clear" w:color="auto" w:fill="auto"/>
            <w:vAlign w:val="center"/>
            <w:hideMark/>
          </w:tcPr>
          <w:p w14:paraId="4BDC93AA"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CHOIX RESPONSABLE AUDACE</w:t>
            </w:r>
          </w:p>
        </w:tc>
        <w:tc>
          <w:tcPr>
            <w:tcW w:w="1266" w:type="dxa"/>
            <w:vAlign w:val="center"/>
          </w:tcPr>
          <w:p w14:paraId="6819B0B4"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FR0010878744</w:t>
            </w:r>
          </w:p>
        </w:tc>
        <w:tc>
          <w:tcPr>
            <w:tcW w:w="2409" w:type="dxa"/>
            <w:shd w:val="clear" w:color="auto" w:fill="auto"/>
            <w:vAlign w:val="center"/>
            <w:hideMark/>
          </w:tcPr>
          <w:p w14:paraId="3C9CE25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69A36A6F"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Actions des pays de la zone Euro</w:t>
            </w:r>
          </w:p>
        </w:tc>
        <w:tc>
          <w:tcPr>
            <w:tcW w:w="1276" w:type="dxa"/>
            <w:shd w:val="clear" w:color="000000" w:fill="D9D9D9"/>
            <w:vAlign w:val="center"/>
            <w:hideMark/>
          </w:tcPr>
          <w:p w14:paraId="3D370DD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 xml:space="preserve">3 444 061 </w:t>
            </w:r>
          </w:p>
        </w:tc>
        <w:tc>
          <w:tcPr>
            <w:tcW w:w="992" w:type="dxa"/>
            <w:shd w:val="clear" w:color="auto" w:fill="auto"/>
            <w:vAlign w:val="center"/>
            <w:hideMark/>
          </w:tcPr>
          <w:p w14:paraId="041A27E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7A7990FF"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9</w:t>
            </w:r>
          </w:p>
        </w:tc>
      </w:tr>
      <w:tr w:rsidR="00A747A6" w:rsidRPr="009C49F0" w14:paraId="71BD08CD" w14:textId="77777777" w:rsidTr="00A747A6">
        <w:trPr>
          <w:trHeight w:val="450"/>
        </w:trPr>
        <w:tc>
          <w:tcPr>
            <w:tcW w:w="1985" w:type="dxa"/>
            <w:shd w:val="clear" w:color="auto" w:fill="auto"/>
            <w:vAlign w:val="center"/>
            <w:hideMark/>
          </w:tcPr>
          <w:p w14:paraId="6E0C892E"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CHOIX RESPONSABLE CLIMAT</w:t>
            </w:r>
          </w:p>
        </w:tc>
        <w:tc>
          <w:tcPr>
            <w:tcW w:w="1266" w:type="dxa"/>
            <w:vAlign w:val="center"/>
          </w:tcPr>
          <w:p w14:paraId="71F79934"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FR0010878678</w:t>
            </w:r>
          </w:p>
        </w:tc>
        <w:tc>
          <w:tcPr>
            <w:tcW w:w="2409" w:type="dxa"/>
            <w:shd w:val="clear" w:color="auto" w:fill="auto"/>
            <w:vAlign w:val="center"/>
            <w:hideMark/>
          </w:tcPr>
          <w:p w14:paraId="42BD4485"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Thématiques ESG, 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71FA7A0E"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31295FD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2 756 618</w:t>
            </w:r>
          </w:p>
        </w:tc>
        <w:tc>
          <w:tcPr>
            <w:tcW w:w="992" w:type="dxa"/>
            <w:shd w:val="clear" w:color="auto" w:fill="auto"/>
            <w:vAlign w:val="center"/>
            <w:hideMark/>
          </w:tcPr>
          <w:p w14:paraId="1B4DFB7E"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2</w:t>
            </w:r>
          </w:p>
        </w:tc>
        <w:tc>
          <w:tcPr>
            <w:tcW w:w="992" w:type="dxa"/>
            <w:vAlign w:val="center"/>
          </w:tcPr>
          <w:p w14:paraId="19B5E27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9</w:t>
            </w:r>
          </w:p>
        </w:tc>
      </w:tr>
      <w:tr w:rsidR="00A747A6" w:rsidRPr="009C49F0" w14:paraId="428E656D" w14:textId="77777777" w:rsidTr="00A747A6">
        <w:trPr>
          <w:trHeight w:val="450"/>
        </w:trPr>
        <w:tc>
          <w:tcPr>
            <w:tcW w:w="1985" w:type="dxa"/>
            <w:shd w:val="clear" w:color="auto" w:fill="auto"/>
            <w:vAlign w:val="center"/>
            <w:hideMark/>
          </w:tcPr>
          <w:p w14:paraId="7C07950F"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CHOIX RESPONSABLE ENGAGEMENT</w:t>
            </w:r>
          </w:p>
        </w:tc>
        <w:tc>
          <w:tcPr>
            <w:tcW w:w="1266" w:type="dxa"/>
            <w:vAlign w:val="center"/>
          </w:tcPr>
          <w:p w14:paraId="49EE529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FR0010878686</w:t>
            </w:r>
          </w:p>
        </w:tc>
        <w:tc>
          <w:tcPr>
            <w:tcW w:w="2409" w:type="dxa"/>
            <w:shd w:val="clear" w:color="auto" w:fill="auto"/>
            <w:vAlign w:val="center"/>
            <w:hideMark/>
          </w:tcPr>
          <w:p w14:paraId="56E250BA"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433FD76C"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03381AA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828 461</w:t>
            </w:r>
          </w:p>
        </w:tc>
        <w:tc>
          <w:tcPr>
            <w:tcW w:w="992" w:type="dxa"/>
            <w:shd w:val="clear" w:color="auto" w:fill="auto"/>
            <w:vAlign w:val="center"/>
            <w:hideMark/>
          </w:tcPr>
          <w:p w14:paraId="1A628EDF"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520FC89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0FA93F7" w14:textId="77777777" w:rsidTr="00A747A6">
        <w:trPr>
          <w:trHeight w:val="450"/>
        </w:trPr>
        <w:tc>
          <w:tcPr>
            <w:tcW w:w="1985" w:type="dxa"/>
            <w:shd w:val="clear" w:color="auto" w:fill="auto"/>
            <w:vAlign w:val="center"/>
            <w:hideMark/>
          </w:tcPr>
          <w:p w14:paraId="6BD5DF0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CHOIX RESPONSABLE EVOLUTIF</w:t>
            </w:r>
          </w:p>
        </w:tc>
        <w:tc>
          <w:tcPr>
            <w:tcW w:w="1266" w:type="dxa"/>
            <w:vAlign w:val="center"/>
          </w:tcPr>
          <w:p w14:paraId="06D95CD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FR0010878710</w:t>
            </w:r>
          </w:p>
        </w:tc>
        <w:tc>
          <w:tcPr>
            <w:tcW w:w="2409" w:type="dxa"/>
            <w:shd w:val="clear" w:color="auto" w:fill="auto"/>
            <w:vAlign w:val="center"/>
            <w:hideMark/>
          </w:tcPr>
          <w:p w14:paraId="5BCA98F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065B09CF"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6D94080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518 872</w:t>
            </w:r>
          </w:p>
        </w:tc>
        <w:tc>
          <w:tcPr>
            <w:tcW w:w="992" w:type="dxa"/>
            <w:shd w:val="clear" w:color="auto" w:fill="auto"/>
            <w:vAlign w:val="center"/>
            <w:hideMark/>
          </w:tcPr>
          <w:p w14:paraId="630455A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3857879E"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7191DA23" w14:textId="77777777" w:rsidTr="00A747A6">
        <w:trPr>
          <w:trHeight w:val="450"/>
        </w:trPr>
        <w:tc>
          <w:tcPr>
            <w:tcW w:w="1985" w:type="dxa"/>
            <w:shd w:val="clear" w:color="auto" w:fill="auto"/>
            <w:vAlign w:val="center"/>
            <w:hideMark/>
          </w:tcPr>
          <w:p w14:paraId="780B1CDB"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CHOIX RESPONSABLE MONETAIRE</w:t>
            </w:r>
          </w:p>
        </w:tc>
        <w:tc>
          <w:tcPr>
            <w:tcW w:w="1266" w:type="dxa"/>
            <w:vAlign w:val="center"/>
          </w:tcPr>
          <w:p w14:paraId="5D5EEB4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FR0011160563</w:t>
            </w:r>
          </w:p>
        </w:tc>
        <w:tc>
          <w:tcPr>
            <w:tcW w:w="2409" w:type="dxa"/>
            <w:shd w:val="clear" w:color="auto" w:fill="auto"/>
            <w:vAlign w:val="center"/>
            <w:hideMark/>
          </w:tcPr>
          <w:p w14:paraId="1D73F375"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044F96F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Monétaire</w:t>
            </w:r>
          </w:p>
        </w:tc>
        <w:tc>
          <w:tcPr>
            <w:tcW w:w="1276" w:type="dxa"/>
            <w:shd w:val="clear" w:color="000000" w:fill="D9D9D9"/>
            <w:vAlign w:val="center"/>
            <w:hideMark/>
          </w:tcPr>
          <w:p w14:paraId="7C602652"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693 118</w:t>
            </w:r>
          </w:p>
        </w:tc>
        <w:tc>
          <w:tcPr>
            <w:tcW w:w="992" w:type="dxa"/>
            <w:shd w:val="clear" w:color="auto" w:fill="auto"/>
            <w:vAlign w:val="center"/>
            <w:hideMark/>
          </w:tcPr>
          <w:p w14:paraId="0FAB23C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338788A4"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648565EA" w14:textId="77777777" w:rsidTr="00A747A6">
        <w:trPr>
          <w:trHeight w:val="450"/>
        </w:trPr>
        <w:tc>
          <w:tcPr>
            <w:tcW w:w="1985" w:type="dxa"/>
            <w:shd w:val="clear" w:color="auto" w:fill="auto"/>
            <w:vAlign w:val="center"/>
            <w:hideMark/>
          </w:tcPr>
          <w:p w14:paraId="036A536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CHOIX RESPONSABLE PERENNITE</w:t>
            </w:r>
          </w:p>
        </w:tc>
        <w:tc>
          <w:tcPr>
            <w:tcW w:w="1266" w:type="dxa"/>
            <w:vAlign w:val="center"/>
          </w:tcPr>
          <w:p w14:paraId="210E2C1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FR0010897926</w:t>
            </w:r>
          </w:p>
        </w:tc>
        <w:tc>
          <w:tcPr>
            <w:tcW w:w="2409" w:type="dxa"/>
            <w:shd w:val="clear" w:color="auto" w:fill="auto"/>
            <w:vAlign w:val="center"/>
            <w:hideMark/>
          </w:tcPr>
          <w:p w14:paraId="37BD9B5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7FFD0230"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internationaux</w:t>
            </w:r>
          </w:p>
        </w:tc>
        <w:tc>
          <w:tcPr>
            <w:tcW w:w="1276" w:type="dxa"/>
            <w:shd w:val="clear" w:color="000000" w:fill="D9D9D9"/>
            <w:vAlign w:val="center"/>
            <w:hideMark/>
          </w:tcPr>
          <w:p w14:paraId="2849E460"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1 235 049</w:t>
            </w:r>
          </w:p>
        </w:tc>
        <w:tc>
          <w:tcPr>
            <w:tcW w:w="992" w:type="dxa"/>
            <w:shd w:val="clear" w:color="auto" w:fill="auto"/>
            <w:vAlign w:val="center"/>
            <w:hideMark/>
          </w:tcPr>
          <w:p w14:paraId="35CAF0F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2</w:t>
            </w:r>
          </w:p>
        </w:tc>
        <w:tc>
          <w:tcPr>
            <w:tcW w:w="992" w:type="dxa"/>
            <w:vAlign w:val="center"/>
          </w:tcPr>
          <w:p w14:paraId="458A44F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46CDB333" w14:textId="77777777" w:rsidTr="00A747A6">
        <w:trPr>
          <w:trHeight w:val="450"/>
        </w:trPr>
        <w:tc>
          <w:tcPr>
            <w:tcW w:w="1985" w:type="dxa"/>
            <w:shd w:val="clear" w:color="auto" w:fill="auto"/>
            <w:vAlign w:val="center"/>
            <w:hideMark/>
          </w:tcPr>
          <w:p w14:paraId="6CA3B13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CHOIX RESPONSABLE PRUDENCE</w:t>
            </w:r>
          </w:p>
        </w:tc>
        <w:tc>
          <w:tcPr>
            <w:tcW w:w="1266" w:type="dxa"/>
            <w:vAlign w:val="center"/>
          </w:tcPr>
          <w:p w14:paraId="5ED1E0A5"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FR0010878736</w:t>
            </w:r>
          </w:p>
        </w:tc>
        <w:tc>
          <w:tcPr>
            <w:tcW w:w="2409" w:type="dxa"/>
            <w:shd w:val="clear" w:color="auto" w:fill="auto"/>
            <w:vAlign w:val="center"/>
            <w:hideMark/>
          </w:tcPr>
          <w:p w14:paraId="34A4022B"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12F3F880"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349107EA"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2 634 795</w:t>
            </w:r>
          </w:p>
        </w:tc>
        <w:tc>
          <w:tcPr>
            <w:tcW w:w="992" w:type="dxa"/>
            <w:shd w:val="clear" w:color="auto" w:fill="auto"/>
            <w:vAlign w:val="center"/>
            <w:hideMark/>
          </w:tcPr>
          <w:p w14:paraId="3AE9657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26E553D4"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28452F07" w14:textId="77777777" w:rsidTr="00A747A6">
        <w:trPr>
          <w:trHeight w:val="450"/>
        </w:trPr>
        <w:tc>
          <w:tcPr>
            <w:tcW w:w="1985" w:type="dxa"/>
            <w:shd w:val="clear" w:color="auto" w:fill="auto"/>
            <w:vAlign w:val="center"/>
            <w:hideMark/>
          </w:tcPr>
          <w:p w14:paraId="5C60746E"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CHOIX SOLIDAIRE</w:t>
            </w:r>
          </w:p>
        </w:tc>
        <w:tc>
          <w:tcPr>
            <w:tcW w:w="1266" w:type="dxa"/>
            <w:vAlign w:val="center"/>
          </w:tcPr>
          <w:p w14:paraId="7B5F960B"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FR0010177899</w:t>
            </w:r>
          </w:p>
          <w:p w14:paraId="1D0C2E64"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FR0010202663</w:t>
            </w:r>
          </w:p>
          <w:p w14:paraId="775C78AF"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FR0013252038</w:t>
            </w:r>
          </w:p>
        </w:tc>
        <w:tc>
          <w:tcPr>
            <w:tcW w:w="2409" w:type="dxa"/>
            <w:shd w:val="clear" w:color="auto" w:fill="auto"/>
            <w:vAlign w:val="center"/>
            <w:hideMark/>
          </w:tcPr>
          <w:p w14:paraId="318EC0EB"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4C8BCE3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2A72DB77"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135 560 525</w:t>
            </w:r>
          </w:p>
        </w:tc>
        <w:tc>
          <w:tcPr>
            <w:tcW w:w="992" w:type="dxa"/>
            <w:shd w:val="clear" w:color="auto" w:fill="auto"/>
            <w:vAlign w:val="center"/>
            <w:hideMark/>
          </w:tcPr>
          <w:p w14:paraId="135A22A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03EFF98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6D8D38F3" w14:textId="77777777" w:rsidTr="00A747A6">
        <w:trPr>
          <w:trHeight w:val="450"/>
        </w:trPr>
        <w:tc>
          <w:tcPr>
            <w:tcW w:w="1985" w:type="dxa"/>
            <w:shd w:val="clear" w:color="auto" w:fill="auto"/>
            <w:vAlign w:val="center"/>
            <w:hideMark/>
          </w:tcPr>
          <w:p w14:paraId="0129D7BE"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CONFIANCE SOLIDAIRE</w:t>
            </w:r>
          </w:p>
        </w:tc>
        <w:tc>
          <w:tcPr>
            <w:tcW w:w="1266" w:type="dxa"/>
            <w:vAlign w:val="center"/>
          </w:tcPr>
          <w:p w14:paraId="3D46505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FR0010515601</w:t>
            </w:r>
          </w:p>
          <w:p w14:paraId="4D84FBE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FR0010532903</w:t>
            </w:r>
          </w:p>
        </w:tc>
        <w:tc>
          <w:tcPr>
            <w:tcW w:w="2409" w:type="dxa"/>
            <w:shd w:val="clear" w:color="auto" w:fill="auto"/>
            <w:vAlign w:val="center"/>
            <w:hideMark/>
          </w:tcPr>
          <w:p w14:paraId="01C10AF1"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65CD653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13B1BD04"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40 542 462</w:t>
            </w:r>
          </w:p>
        </w:tc>
        <w:tc>
          <w:tcPr>
            <w:tcW w:w="992" w:type="dxa"/>
            <w:shd w:val="clear" w:color="auto" w:fill="auto"/>
            <w:vAlign w:val="center"/>
            <w:hideMark/>
          </w:tcPr>
          <w:p w14:paraId="24AD037E"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1C6BC5BA"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A8FA290" w14:textId="77777777" w:rsidTr="00A747A6">
        <w:trPr>
          <w:trHeight w:val="450"/>
        </w:trPr>
        <w:tc>
          <w:tcPr>
            <w:tcW w:w="1985" w:type="dxa"/>
            <w:shd w:val="clear" w:color="auto" w:fill="auto"/>
            <w:vAlign w:val="center"/>
            <w:hideMark/>
          </w:tcPr>
          <w:p w14:paraId="5DCEADF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CREDIT COOPERATIF AGIR UNICEF</w:t>
            </w:r>
          </w:p>
          <w:p w14:paraId="5CF41DD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i/>
                <w:color w:val="245463" w:themeColor="text2"/>
                <w:sz w:val="14"/>
                <w:szCs w:val="14"/>
              </w:rPr>
              <w:t>(Part de Choix Solidaire)</w:t>
            </w:r>
          </w:p>
        </w:tc>
        <w:tc>
          <w:tcPr>
            <w:tcW w:w="1266" w:type="dxa"/>
            <w:vAlign w:val="center"/>
          </w:tcPr>
          <w:p w14:paraId="1C2A984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FR0010222281</w:t>
            </w:r>
          </w:p>
        </w:tc>
        <w:tc>
          <w:tcPr>
            <w:tcW w:w="2409" w:type="dxa"/>
            <w:shd w:val="clear" w:color="auto" w:fill="auto"/>
            <w:vAlign w:val="center"/>
            <w:hideMark/>
          </w:tcPr>
          <w:p w14:paraId="2920B25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66665F3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005F8FE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1 646 886</w:t>
            </w:r>
          </w:p>
        </w:tc>
        <w:tc>
          <w:tcPr>
            <w:tcW w:w="992" w:type="dxa"/>
            <w:shd w:val="clear" w:color="auto" w:fill="auto"/>
            <w:vAlign w:val="center"/>
            <w:hideMark/>
          </w:tcPr>
          <w:p w14:paraId="6D1F8ED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6EB7C1B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30DCB549" w14:textId="77777777" w:rsidTr="00A747A6">
        <w:trPr>
          <w:trHeight w:val="450"/>
        </w:trPr>
        <w:tc>
          <w:tcPr>
            <w:tcW w:w="1985" w:type="dxa"/>
            <w:shd w:val="clear" w:color="auto" w:fill="auto"/>
            <w:vAlign w:val="center"/>
            <w:hideMark/>
          </w:tcPr>
          <w:p w14:paraId="135C256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lastRenderedPageBreak/>
              <w:t>ECOFI ACTIONS US</w:t>
            </w:r>
          </w:p>
        </w:tc>
        <w:tc>
          <w:tcPr>
            <w:tcW w:w="1266" w:type="dxa"/>
            <w:vAlign w:val="center"/>
          </w:tcPr>
          <w:p w14:paraId="51130DD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FR0000990848</w:t>
            </w:r>
          </w:p>
        </w:tc>
        <w:tc>
          <w:tcPr>
            <w:tcW w:w="2409" w:type="dxa"/>
            <w:shd w:val="clear" w:color="auto" w:fill="auto"/>
            <w:vAlign w:val="center"/>
            <w:hideMark/>
          </w:tcPr>
          <w:p w14:paraId="6307113A"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212CBE4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Actions internationales</w:t>
            </w:r>
          </w:p>
        </w:tc>
        <w:tc>
          <w:tcPr>
            <w:tcW w:w="1276" w:type="dxa"/>
            <w:shd w:val="clear" w:color="000000" w:fill="D9D9D9"/>
            <w:vAlign w:val="center"/>
            <w:hideMark/>
          </w:tcPr>
          <w:p w14:paraId="4C8C8C53"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4 579 824</w:t>
            </w:r>
          </w:p>
        </w:tc>
        <w:tc>
          <w:tcPr>
            <w:tcW w:w="992" w:type="dxa"/>
            <w:shd w:val="clear" w:color="auto" w:fill="auto"/>
            <w:vAlign w:val="center"/>
            <w:hideMark/>
          </w:tcPr>
          <w:p w14:paraId="46F0208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051C7C64"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340FDAE7" w14:textId="77777777" w:rsidTr="00A747A6">
        <w:trPr>
          <w:trHeight w:val="450"/>
        </w:trPr>
        <w:tc>
          <w:tcPr>
            <w:tcW w:w="1985" w:type="dxa"/>
            <w:shd w:val="clear" w:color="auto" w:fill="auto"/>
            <w:vAlign w:val="center"/>
            <w:hideMark/>
          </w:tcPr>
          <w:p w14:paraId="1E238AC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AGIR POUR LE CLIMAT</w:t>
            </w:r>
          </w:p>
        </w:tc>
        <w:tc>
          <w:tcPr>
            <w:tcW w:w="1266" w:type="dxa"/>
            <w:vAlign w:val="center"/>
          </w:tcPr>
          <w:p w14:paraId="548F1B2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FR0010642280</w:t>
            </w:r>
          </w:p>
          <w:p w14:paraId="111094F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FR0013381712</w:t>
            </w:r>
          </w:p>
        </w:tc>
        <w:tc>
          <w:tcPr>
            <w:tcW w:w="2409" w:type="dxa"/>
            <w:shd w:val="clear" w:color="auto" w:fill="auto"/>
            <w:vAlign w:val="center"/>
            <w:hideMark/>
          </w:tcPr>
          <w:p w14:paraId="443052C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Thématiques ESG, 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0CE45DDC"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2FF171ED"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53 479 233</w:t>
            </w:r>
          </w:p>
        </w:tc>
        <w:tc>
          <w:tcPr>
            <w:tcW w:w="992" w:type="dxa"/>
            <w:shd w:val="clear" w:color="auto" w:fill="auto"/>
            <w:vAlign w:val="center"/>
            <w:hideMark/>
          </w:tcPr>
          <w:p w14:paraId="5CAC62FE"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2</w:t>
            </w:r>
          </w:p>
        </w:tc>
        <w:tc>
          <w:tcPr>
            <w:tcW w:w="992" w:type="dxa"/>
            <w:vAlign w:val="center"/>
          </w:tcPr>
          <w:p w14:paraId="5C5E989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9</w:t>
            </w:r>
          </w:p>
        </w:tc>
      </w:tr>
      <w:tr w:rsidR="00A747A6" w:rsidRPr="009C49F0" w14:paraId="5F6C2C91" w14:textId="77777777" w:rsidTr="00A747A6">
        <w:trPr>
          <w:trHeight w:val="450"/>
        </w:trPr>
        <w:tc>
          <w:tcPr>
            <w:tcW w:w="1985" w:type="dxa"/>
            <w:shd w:val="clear" w:color="auto" w:fill="auto"/>
            <w:vAlign w:val="center"/>
            <w:hideMark/>
          </w:tcPr>
          <w:p w14:paraId="5F4D9CCB"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ANNUEL</w:t>
            </w:r>
          </w:p>
        </w:tc>
        <w:tc>
          <w:tcPr>
            <w:tcW w:w="1266" w:type="dxa"/>
            <w:vAlign w:val="center"/>
          </w:tcPr>
          <w:p w14:paraId="3F84FF8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FR0007462833</w:t>
            </w:r>
          </w:p>
        </w:tc>
        <w:tc>
          <w:tcPr>
            <w:tcW w:w="2409" w:type="dxa"/>
            <w:shd w:val="clear" w:color="auto" w:fill="auto"/>
            <w:vAlign w:val="center"/>
            <w:hideMark/>
          </w:tcPr>
          <w:p w14:paraId="6C4B811B"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27A4E950"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7C976951"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149 022 420</w:t>
            </w:r>
          </w:p>
        </w:tc>
        <w:tc>
          <w:tcPr>
            <w:tcW w:w="992" w:type="dxa"/>
            <w:shd w:val="clear" w:color="auto" w:fill="auto"/>
            <w:vAlign w:val="center"/>
            <w:hideMark/>
          </w:tcPr>
          <w:p w14:paraId="57B03EA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1F60CB8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49845A02" w14:textId="77777777" w:rsidTr="00A747A6">
        <w:trPr>
          <w:trHeight w:val="450"/>
        </w:trPr>
        <w:tc>
          <w:tcPr>
            <w:tcW w:w="1985" w:type="dxa"/>
            <w:shd w:val="clear" w:color="auto" w:fill="auto"/>
            <w:vAlign w:val="center"/>
          </w:tcPr>
          <w:p w14:paraId="53F6978F"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AVENIR PLUS</w:t>
            </w:r>
          </w:p>
        </w:tc>
        <w:tc>
          <w:tcPr>
            <w:tcW w:w="1266" w:type="dxa"/>
            <w:vAlign w:val="center"/>
          </w:tcPr>
          <w:p w14:paraId="36211D7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FR0007082359</w:t>
            </w:r>
          </w:p>
        </w:tc>
        <w:tc>
          <w:tcPr>
            <w:tcW w:w="2409" w:type="dxa"/>
            <w:shd w:val="clear" w:color="auto" w:fill="auto"/>
            <w:vAlign w:val="center"/>
          </w:tcPr>
          <w:p w14:paraId="2F745A3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1DB6A13E"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Actions zone Euro</w:t>
            </w:r>
          </w:p>
        </w:tc>
        <w:tc>
          <w:tcPr>
            <w:tcW w:w="1276" w:type="dxa"/>
            <w:shd w:val="clear" w:color="000000" w:fill="D9D9D9"/>
            <w:vAlign w:val="center"/>
          </w:tcPr>
          <w:p w14:paraId="02547B27"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12 974 192</w:t>
            </w:r>
          </w:p>
        </w:tc>
        <w:tc>
          <w:tcPr>
            <w:tcW w:w="992" w:type="dxa"/>
            <w:shd w:val="clear" w:color="auto" w:fill="auto"/>
            <w:vAlign w:val="center"/>
          </w:tcPr>
          <w:p w14:paraId="7E05406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2A84F3A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7D5C2AA3" w14:textId="77777777" w:rsidTr="00A747A6">
        <w:trPr>
          <w:trHeight w:val="450"/>
        </w:trPr>
        <w:tc>
          <w:tcPr>
            <w:tcW w:w="1985" w:type="dxa"/>
            <w:shd w:val="clear" w:color="auto" w:fill="auto"/>
            <w:vAlign w:val="center"/>
            <w:hideMark/>
          </w:tcPr>
          <w:p w14:paraId="757DE0BB"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CONVERTIBLES EURO</w:t>
            </w:r>
          </w:p>
        </w:tc>
        <w:tc>
          <w:tcPr>
            <w:tcW w:w="1266" w:type="dxa"/>
            <w:vAlign w:val="center"/>
          </w:tcPr>
          <w:p w14:paraId="7923563F"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FR0010191908</w:t>
            </w:r>
          </w:p>
          <w:p w14:paraId="5BB0B9E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FR0013253374</w:t>
            </w:r>
          </w:p>
        </w:tc>
        <w:tc>
          <w:tcPr>
            <w:tcW w:w="2409" w:type="dxa"/>
            <w:shd w:val="clear" w:color="auto" w:fill="auto"/>
            <w:vAlign w:val="center"/>
            <w:hideMark/>
          </w:tcPr>
          <w:p w14:paraId="25D7C47B"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6199710F"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56932623"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107 216 026</w:t>
            </w:r>
          </w:p>
        </w:tc>
        <w:tc>
          <w:tcPr>
            <w:tcW w:w="992" w:type="dxa"/>
            <w:shd w:val="clear" w:color="auto" w:fill="auto"/>
            <w:vAlign w:val="center"/>
            <w:hideMark/>
          </w:tcPr>
          <w:p w14:paraId="662AF6D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194B6B3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29FDAAA5" w14:textId="77777777" w:rsidTr="00A747A6">
        <w:trPr>
          <w:trHeight w:val="450"/>
        </w:trPr>
        <w:tc>
          <w:tcPr>
            <w:tcW w:w="1985" w:type="dxa"/>
            <w:shd w:val="clear" w:color="auto" w:fill="auto"/>
            <w:vAlign w:val="center"/>
          </w:tcPr>
          <w:p w14:paraId="53DCA85F"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CONVICTIONS MONDE</w:t>
            </w:r>
          </w:p>
        </w:tc>
        <w:tc>
          <w:tcPr>
            <w:tcW w:w="1266" w:type="dxa"/>
            <w:vAlign w:val="center"/>
          </w:tcPr>
          <w:p w14:paraId="533439C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FR0007005624</w:t>
            </w:r>
          </w:p>
          <w:p w14:paraId="1599450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FR0000973562</w:t>
            </w:r>
          </w:p>
        </w:tc>
        <w:tc>
          <w:tcPr>
            <w:tcW w:w="2409" w:type="dxa"/>
            <w:shd w:val="clear" w:color="auto" w:fill="auto"/>
            <w:vAlign w:val="center"/>
          </w:tcPr>
          <w:p w14:paraId="33FA378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2130CD9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Actions internationales</w:t>
            </w:r>
          </w:p>
        </w:tc>
        <w:tc>
          <w:tcPr>
            <w:tcW w:w="1276" w:type="dxa"/>
            <w:shd w:val="clear" w:color="000000" w:fill="D9D9D9"/>
            <w:vAlign w:val="center"/>
          </w:tcPr>
          <w:p w14:paraId="684B353A" w14:textId="77777777" w:rsidR="00A747A6" w:rsidRPr="009C49F0" w:rsidRDefault="00A747A6" w:rsidP="009C49F0">
            <w:pPr>
              <w:contextualSpacing/>
              <w:jc w:val="center"/>
              <w:rPr>
                <w:rFonts w:ascii="Montserrat" w:hAnsi="Montserrat"/>
                <w:color w:val="FF0000"/>
                <w:sz w:val="14"/>
                <w:szCs w:val="14"/>
                <w:highlight w:val="yellow"/>
              </w:rPr>
            </w:pPr>
            <w:r w:rsidRPr="009C49F0">
              <w:rPr>
                <w:rFonts w:ascii="Montserrat" w:hAnsi="Montserrat"/>
                <w:color w:val="245463" w:themeColor="text2"/>
                <w:sz w:val="14"/>
                <w:szCs w:val="14"/>
              </w:rPr>
              <w:t>19 893 851</w:t>
            </w:r>
          </w:p>
        </w:tc>
        <w:tc>
          <w:tcPr>
            <w:tcW w:w="992" w:type="dxa"/>
            <w:shd w:val="clear" w:color="auto" w:fill="auto"/>
            <w:vAlign w:val="center"/>
          </w:tcPr>
          <w:p w14:paraId="2845CE1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18FFD79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46107D61" w14:textId="77777777" w:rsidTr="00A747A6">
        <w:trPr>
          <w:trHeight w:val="450"/>
        </w:trPr>
        <w:tc>
          <w:tcPr>
            <w:tcW w:w="1985" w:type="dxa"/>
            <w:shd w:val="clear" w:color="auto" w:fill="auto"/>
            <w:vAlign w:val="center"/>
          </w:tcPr>
          <w:p w14:paraId="03885509"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ENDURANCE EURO</w:t>
            </w:r>
          </w:p>
        </w:tc>
        <w:tc>
          <w:tcPr>
            <w:tcW w:w="1266" w:type="dxa"/>
            <w:vAlign w:val="center"/>
          </w:tcPr>
          <w:p w14:paraId="2032ECA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FR0010199091</w:t>
            </w:r>
          </w:p>
          <w:p w14:paraId="5CAC6BFF"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FR0010218560</w:t>
            </w:r>
          </w:p>
        </w:tc>
        <w:tc>
          <w:tcPr>
            <w:tcW w:w="2409" w:type="dxa"/>
            <w:shd w:val="clear" w:color="auto" w:fill="auto"/>
            <w:vAlign w:val="center"/>
          </w:tcPr>
          <w:p w14:paraId="5DB8067A"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77DD6549"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Actions zone euro</w:t>
            </w:r>
          </w:p>
        </w:tc>
        <w:tc>
          <w:tcPr>
            <w:tcW w:w="1276" w:type="dxa"/>
            <w:shd w:val="clear" w:color="000000" w:fill="D9D9D9"/>
            <w:vAlign w:val="center"/>
          </w:tcPr>
          <w:p w14:paraId="0383A21A"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7 853 952</w:t>
            </w:r>
          </w:p>
        </w:tc>
        <w:tc>
          <w:tcPr>
            <w:tcW w:w="992" w:type="dxa"/>
            <w:shd w:val="clear" w:color="auto" w:fill="auto"/>
            <w:vAlign w:val="center"/>
          </w:tcPr>
          <w:p w14:paraId="6BEE673B"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33FB2D95"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0223F957" w14:textId="77777777" w:rsidTr="00A747A6">
        <w:trPr>
          <w:trHeight w:val="611"/>
        </w:trPr>
        <w:tc>
          <w:tcPr>
            <w:tcW w:w="1985" w:type="dxa"/>
            <w:shd w:val="clear" w:color="auto" w:fill="auto"/>
            <w:vAlign w:val="center"/>
            <w:hideMark/>
          </w:tcPr>
          <w:p w14:paraId="01A6BA5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ENJEUX FUTURS</w:t>
            </w:r>
          </w:p>
        </w:tc>
        <w:tc>
          <w:tcPr>
            <w:tcW w:w="1266" w:type="dxa"/>
            <w:vAlign w:val="center"/>
          </w:tcPr>
          <w:p w14:paraId="7446AB9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FR0010592022</w:t>
            </w:r>
          </w:p>
          <w:p w14:paraId="5631847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FR0010596759</w:t>
            </w:r>
          </w:p>
          <w:p w14:paraId="44B4A37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FR0013253069</w:t>
            </w:r>
          </w:p>
        </w:tc>
        <w:tc>
          <w:tcPr>
            <w:tcW w:w="2409" w:type="dxa"/>
            <w:shd w:val="clear" w:color="auto" w:fill="auto"/>
            <w:vAlign w:val="center"/>
            <w:hideMark/>
          </w:tcPr>
          <w:p w14:paraId="60F040A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Thématiques ESG,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7BED55DA"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Actions internationales</w:t>
            </w:r>
          </w:p>
        </w:tc>
        <w:tc>
          <w:tcPr>
            <w:tcW w:w="1276" w:type="dxa"/>
            <w:shd w:val="clear" w:color="000000" w:fill="D9D9D9"/>
            <w:vAlign w:val="center"/>
            <w:hideMark/>
          </w:tcPr>
          <w:p w14:paraId="5B0390D1"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270 314 100</w:t>
            </w:r>
          </w:p>
        </w:tc>
        <w:tc>
          <w:tcPr>
            <w:tcW w:w="992" w:type="dxa"/>
            <w:shd w:val="clear" w:color="auto" w:fill="auto"/>
            <w:vAlign w:val="center"/>
            <w:hideMark/>
          </w:tcPr>
          <w:p w14:paraId="32D78F3F"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129F3E4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9</w:t>
            </w:r>
          </w:p>
        </w:tc>
      </w:tr>
      <w:tr w:rsidR="00A747A6" w:rsidRPr="009C49F0" w14:paraId="7CA8BC19" w14:textId="77777777" w:rsidTr="00A747A6">
        <w:trPr>
          <w:trHeight w:val="450"/>
        </w:trPr>
        <w:tc>
          <w:tcPr>
            <w:tcW w:w="1985" w:type="dxa"/>
            <w:shd w:val="clear" w:color="auto" w:fill="auto"/>
            <w:vAlign w:val="center"/>
            <w:hideMark/>
          </w:tcPr>
          <w:p w14:paraId="39213B2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ENTREPRISES</w:t>
            </w:r>
          </w:p>
        </w:tc>
        <w:tc>
          <w:tcPr>
            <w:tcW w:w="1266" w:type="dxa"/>
            <w:vAlign w:val="center"/>
          </w:tcPr>
          <w:p w14:paraId="4AE6F1A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FR0013252053</w:t>
            </w:r>
          </w:p>
        </w:tc>
        <w:tc>
          <w:tcPr>
            <w:tcW w:w="2409" w:type="dxa"/>
            <w:shd w:val="clear" w:color="auto" w:fill="auto"/>
            <w:vAlign w:val="center"/>
            <w:hideMark/>
          </w:tcPr>
          <w:p w14:paraId="18D1842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38C6FED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452B6CED"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42 812 174</w:t>
            </w:r>
          </w:p>
        </w:tc>
        <w:tc>
          <w:tcPr>
            <w:tcW w:w="992" w:type="dxa"/>
            <w:shd w:val="clear" w:color="auto" w:fill="auto"/>
            <w:vAlign w:val="center"/>
            <w:hideMark/>
          </w:tcPr>
          <w:p w14:paraId="2DFE8C6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195C1545"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68DC5339" w14:textId="77777777" w:rsidTr="00A747A6">
        <w:trPr>
          <w:trHeight w:val="450"/>
        </w:trPr>
        <w:tc>
          <w:tcPr>
            <w:tcW w:w="1985" w:type="dxa"/>
            <w:shd w:val="clear" w:color="auto" w:fill="auto"/>
            <w:vAlign w:val="center"/>
            <w:hideMark/>
          </w:tcPr>
          <w:p w14:paraId="7045089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HIGH YIELD</w:t>
            </w:r>
          </w:p>
        </w:tc>
        <w:tc>
          <w:tcPr>
            <w:tcW w:w="1266" w:type="dxa"/>
            <w:vAlign w:val="center"/>
          </w:tcPr>
          <w:p w14:paraId="236745E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FR0010986919</w:t>
            </w:r>
          </w:p>
        </w:tc>
        <w:tc>
          <w:tcPr>
            <w:tcW w:w="2409" w:type="dxa"/>
            <w:shd w:val="clear" w:color="auto" w:fill="auto"/>
            <w:vAlign w:val="center"/>
            <w:hideMark/>
          </w:tcPr>
          <w:p w14:paraId="4BF24A12"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29107E7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78D1551A"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12 433 761</w:t>
            </w:r>
          </w:p>
        </w:tc>
        <w:tc>
          <w:tcPr>
            <w:tcW w:w="992" w:type="dxa"/>
            <w:shd w:val="clear" w:color="auto" w:fill="auto"/>
            <w:vAlign w:val="center"/>
            <w:hideMark/>
          </w:tcPr>
          <w:p w14:paraId="11BAC28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44C5871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6BD61704" w14:textId="77777777" w:rsidTr="00A747A6">
        <w:trPr>
          <w:trHeight w:val="450"/>
        </w:trPr>
        <w:tc>
          <w:tcPr>
            <w:tcW w:w="1985" w:type="dxa"/>
            <w:shd w:val="clear" w:color="auto" w:fill="auto"/>
            <w:vAlign w:val="center"/>
          </w:tcPr>
          <w:p w14:paraId="677191B0"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IA RESPONSABLE</w:t>
            </w:r>
          </w:p>
        </w:tc>
        <w:tc>
          <w:tcPr>
            <w:tcW w:w="1266" w:type="dxa"/>
            <w:vAlign w:val="center"/>
          </w:tcPr>
          <w:p w14:paraId="0AEF00EE"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FR0013417540</w:t>
            </w:r>
          </w:p>
          <w:p w14:paraId="0E0364D5"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FR0013417557</w:t>
            </w:r>
          </w:p>
          <w:p w14:paraId="334005F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FR0013417565</w:t>
            </w:r>
          </w:p>
        </w:tc>
        <w:tc>
          <w:tcPr>
            <w:tcW w:w="2409" w:type="dxa"/>
            <w:shd w:val="clear" w:color="auto" w:fill="auto"/>
            <w:vAlign w:val="center"/>
          </w:tcPr>
          <w:p w14:paraId="3A318C41"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19DE63F2"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Actions zone Euro</w:t>
            </w:r>
          </w:p>
        </w:tc>
        <w:tc>
          <w:tcPr>
            <w:tcW w:w="1276" w:type="dxa"/>
            <w:shd w:val="clear" w:color="000000" w:fill="D9D9D9"/>
            <w:vAlign w:val="center"/>
          </w:tcPr>
          <w:p w14:paraId="03ACF596"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9 694 979</w:t>
            </w:r>
          </w:p>
        </w:tc>
        <w:tc>
          <w:tcPr>
            <w:tcW w:w="992" w:type="dxa"/>
            <w:shd w:val="clear" w:color="auto" w:fill="auto"/>
            <w:vAlign w:val="center"/>
          </w:tcPr>
          <w:p w14:paraId="1D56379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0F9F42E5"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75F7B290" w14:textId="77777777" w:rsidTr="00A747A6">
        <w:trPr>
          <w:trHeight w:val="450"/>
        </w:trPr>
        <w:tc>
          <w:tcPr>
            <w:tcW w:w="1985" w:type="dxa"/>
            <w:shd w:val="clear" w:color="auto" w:fill="auto"/>
            <w:vAlign w:val="center"/>
            <w:hideMark/>
          </w:tcPr>
          <w:p w14:paraId="0F3DEDC4"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OBLIGATIONS INTERNATIONALES</w:t>
            </w:r>
          </w:p>
        </w:tc>
        <w:tc>
          <w:tcPr>
            <w:tcW w:w="1266" w:type="dxa"/>
            <w:vAlign w:val="center"/>
          </w:tcPr>
          <w:p w14:paraId="55D72EA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FR0007381983</w:t>
            </w:r>
          </w:p>
        </w:tc>
        <w:tc>
          <w:tcPr>
            <w:tcW w:w="2409" w:type="dxa"/>
            <w:shd w:val="clear" w:color="auto" w:fill="auto"/>
            <w:vAlign w:val="center"/>
            <w:hideMark/>
          </w:tcPr>
          <w:p w14:paraId="3B267EB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w:t>
            </w:r>
          </w:p>
        </w:tc>
        <w:tc>
          <w:tcPr>
            <w:tcW w:w="1428" w:type="dxa"/>
            <w:shd w:val="clear" w:color="auto" w:fill="auto"/>
            <w:vAlign w:val="center"/>
            <w:hideMark/>
          </w:tcPr>
          <w:p w14:paraId="4ED7DA1E"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internationaux</w:t>
            </w:r>
          </w:p>
        </w:tc>
        <w:tc>
          <w:tcPr>
            <w:tcW w:w="1276" w:type="dxa"/>
            <w:shd w:val="clear" w:color="000000" w:fill="D9D9D9"/>
            <w:vAlign w:val="center"/>
            <w:hideMark/>
          </w:tcPr>
          <w:p w14:paraId="49D78E1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19 921 375</w:t>
            </w:r>
          </w:p>
        </w:tc>
        <w:tc>
          <w:tcPr>
            <w:tcW w:w="992" w:type="dxa"/>
            <w:shd w:val="clear" w:color="auto" w:fill="auto"/>
            <w:vAlign w:val="center"/>
            <w:hideMark/>
          </w:tcPr>
          <w:p w14:paraId="6D73A08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2</w:t>
            </w:r>
          </w:p>
        </w:tc>
        <w:tc>
          <w:tcPr>
            <w:tcW w:w="992" w:type="dxa"/>
            <w:vAlign w:val="center"/>
          </w:tcPr>
          <w:p w14:paraId="07E1A15A"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7181EED9" w14:textId="77777777" w:rsidTr="00A747A6">
        <w:trPr>
          <w:trHeight w:val="450"/>
        </w:trPr>
        <w:tc>
          <w:tcPr>
            <w:tcW w:w="1985" w:type="dxa"/>
            <w:shd w:val="clear" w:color="auto" w:fill="auto"/>
            <w:vAlign w:val="center"/>
            <w:hideMark/>
          </w:tcPr>
          <w:p w14:paraId="3A8A395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OPPORTUNITES 360</w:t>
            </w:r>
          </w:p>
        </w:tc>
        <w:tc>
          <w:tcPr>
            <w:tcW w:w="1266" w:type="dxa"/>
            <w:vAlign w:val="center"/>
          </w:tcPr>
          <w:p w14:paraId="63C6C8B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FR0007455894</w:t>
            </w:r>
          </w:p>
        </w:tc>
        <w:tc>
          <w:tcPr>
            <w:tcW w:w="2409" w:type="dxa"/>
            <w:shd w:val="clear" w:color="auto" w:fill="auto"/>
            <w:vAlign w:val="center"/>
            <w:hideMark/>
          </w:tcPr>
          <w:p w14:paraId="5C0E4BCC"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2B7EC9F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3A170869"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66 270 474</w:t>
            </w:r>
          </w:p>
        </w:tc>
        <w:tc>
          <w:tcPr>
            <w:tcW w:w="992" w:type="dxa"/>
            <w:shd w:val="clear" w:color="auto" w:fill="auto"/>
            <w:vAlign w:val="center"/>
            <w:hideMark/>
          </w:tcPr>
          <w:p w14:paraId="20AA6B6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44E71E4B"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008F1AD" w14:textId="77777777" w:rsidTr="00A747A6">
        <w:trPr>
          <w:trHeight w:val="450"/>
        </w:trPr>
        <w:tc>
          <w:tcPr>
            <w:tcW w:w="1985" w:type="dxa"/>
            <w:shd w:val="clear" w:color="auto" w:fill="auto"/>
            <w:vAlign w:val="center"/>
            <w:hideMark/>
          </w:tcPr>
          <w:p w14:paraId="20B4DF3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OPTIM 12 MOIS</w:t>
            </w:r>
          </w:p>
        </w:tc>
        <w:tc>
          <w:tcPr>
            <w:tcW w:w="1266" w:type="dxa"/>
            <w:vAlign w:val="center"/>
          </w:tcPr>
          <w:p w14:paraId="55E4E9E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FR0010793778</w:t>
            </w:r>
          </w:p>
        </w:tc>
        <w:tc>
          <w:tcPr>
            <w:tcW w:w="2409" w:type="dxa"/>
            <w:shd w:val="clear" w:color="auto" w:fill="auto"/>
            <w:vAlign w:val="center"/>
            <w:hideMark/>
          </w:tcPr>
          <w:p w14:paraId="49EED681"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6AA7EF8C"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479DC226"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87 032 167</w:t>
            </w:r>
          </w:p>
        </w:tc>
        <w:tc>
          <w:tcPr>
            <w:tcW w:w="992" w:type="dxa"/>
            <w:shd w:val="clear" w:color="auto" w:fill="auto"/>
            <w:vAlign w:val="center"/>
            <w:hideMark/>
          </w:tcPr>
          <w:p w14:paraId="0A2E020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221162D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4361540B" w14:textId="77777777" w:rsidTr="00A747A6">
        <w:trPr>
          <w:trHeight w:val="450"/>
        </w:trPr>
        <w:tc>
          <w:tcPr>
            <w:tcW w:w="1985" w:type="dxa"/>
            <w:shd w:val="clear" w:color="auto" w:fill="auto"/>
            <w:vAlign w:val="center"/>
            <w:hideMark/>
          </w:tcPr>
          <w:p w14:paraId="422C3617"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OPTIM 26</w:t>
            </w:r>
          </w:p>
        </w:tc>
        <w:tc>
          <w:tcPr>
            <w:tcW w:w="1266" w:type="dxa"/>
            <w:vAlign w:val="center"/>
          </w:tcPr>
          <w:p w14:paraId="3523EBB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FR0011316728</w:t>
            </w:r>
          </w:p>
          <w:p w14:paraId="3E15CF4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FR001400DX36</w:t>
            </w:r>
          </w:p>
        </w:tc>
        <w:tc>
          <w:tcPr>
            <w:tcW w:w="2409" w:type="dxa"/>
            <w:shd w:val="clear" w:color="auto" w:fill="auto"/>
            <w:vAlign w:val="center"/>
            <w:hideMark/>
          </w:tcPr>
          <w:p w14:paraId="65BC9DF1"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100422A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09B172E7"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81 699 510</w:t>
            </w:r>
          </w:p>
        </w:tc>
        <w:tc>
          <w:tcPr>
            <w:tcW w:w="992" w:type="dxa"/>
            <w:shd w:val="clear" w:color="auto" w:fill="auto"/>
            <w:vAlign w:val="center"/>
            <w:hideMark/>
          </w:tcPr>
          <w:p w14:paraId="7791B76B"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2C368A3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70F3CE9B" w14:textId="77777777" w:rsidTr="00A747A6">
        <w:trPr>
          <w:trHeight w:val="628"/>
        </w:trPr>
        <w:tc>
          <w:tcPr>
            <w:tcW w:w="1985" w:type="dxa"/>
            <w:shd w:val="clear" w:color="auto" w:fill="auto"/>
            <w:vAlign w:val="center"/>
          </w:tcPr>
          <w:p w14:paraId="07E211B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OPTIM VARIANCE</w:t>
            </w:r>
          </w:p>
        </w:tc>
        <w:tc>
          <w:tcPr>
            <w:tcW w:w="1266" w:type="dxa"/>
            <w:vAlign w:val="center"/>
          </w:tcPr>
          <w:p w14:paraId="06CDC27E"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FR0011161207</w:t>
            </w:r>
          </w:p>
          <w:p w14:paraId="1EAB13A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FR0013252046</w:t>
            </w:r>
          </w:p>
        </w:tc>
        <w:tc>
          <w:tcPr>
            <w:tcW w:w="2409" w:type="dxa"/>
            <w:shd w:val="clear" w:color="auto" w:fill="auto"/>
            <w:vAlign w:val="center"/>
          </w:tcPr>
          <w:p w14:paraId="241E744B"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3F602DAC"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Actions zone Euro</w:t>
            </w:r>
          </w:p>
        </w:tc>
        <w:tc>
          <w:tcPr>
            <w:tcW w:w="1276" w:type="dxa"/>
            <w:shd w:val="clear" w:color="000000" w:fill="D9D9D9"/>
            <w:vAlign w:val="center"/>
          </w:tcPr>
          <w:p w14:paraId="67C503D0" w14:textId="77777777" w:rsidR="00A747A6" w:rsidRPr="009C49F0" w:rsidRDefault="00A747A6" w:rsidP="009C49F0">
            <w:pPr>
              <w:contextualSpacing/>
              <w:jc w:val="center"/>
              <w:rPr>
                <w:rFonts w:ascii="Montserrat" w:hAnsi="Montserrat"/>
                <w:color w:val="FF0000"/>
                <w:sz w:val="14"/>
                <w:szCs w:val="14"/>
                <w:highlight w:val="yellow"/>
              </w:rPr>
            </w:pPr>
            <w:r w:rsidRPr="009C49F0">
              <w:rPr>
                <w:rFonts w:ascii="Montserrat" w:hAnsi="Montserrat"/>
                <w:color w:val="245463" w:themeColor="text2"/>
                <w:sz w:val="14"/>
                <w:szCs w:val="14"/>
              </w:rPr>
              <w:t>29 889 784</w:t>
            </w:r>
          </w:p>
        </w:tc>
        <w:tc>
          <w:tcPr>
            <w:tcW w:w="992" w:type="dxa"/>
            <w:shd w:val="clear" w:color="auto" w:fill="auto"/>
            <w:vAlign w:val="center"/>
          </w:tcPr>
          <w:p w14:paraId="0C3024B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2DFD7EB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9CA3C6C" w14:textId="77777777" w:rsidTr="00A747A6">
        <w:trPr>
          <w:trHeight w:val="450"/>
        </w:trPr>
        <w:tc>
          <w:tcPr>
            <w:tcW w:w="1985" w:type="dxa"/>
            <w:shd w:val="clear" w:color="auto" w:fill="auto"/>
            <w:vAlign w:val="center"/>
            <w:hideMark/>
          </w:tcPr>
          <w:p w14:paraId="544A081E"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PATRIMOINE</w:t>
            </w:r>
          </w:p>
        </w:tc>
        <w:tc>
          <w:tcPr>
            <w:tcW w:w="1266" w:type="dxa"/>
            <w:vAlign w:val="center"/>
          </w:tcPr>
          <w:p w14:paraId="372651D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FR0011316710</w:t>
            </w:r>
          </w:p>
          <w:p w14:paraId="541DC6D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FR0011504224</w:t>
            </w:r>
          </w:p>
        </w:tc>
        <w:tc>
          <w:tcPr>
            <w:tcW w:w="2409" w:type="dxa"/>
            <w:shd w:val="clear" w:color="auto" w:fill="auto"/>
            <w:vAlign w:val="center"/>
            <w:hideMark/>
          </w:tcPr>
          <w:p w14:paraId="1562395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743E9585"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1FFB0422" w14:textId="77777777" w:rsidR="00A747A6" w:rsidRPr="009C49F0" w:rsidRDefault="00A747A6" w:rsidP="009C49F0">
            <w:pPr>
              <w:contextualSpacing/>
              <w:jc w:val="center"/>
              <w:rPr>
                <w:rFonts w:ascii="Montserrat" w:hAnsi="Montserrat"/>
                <w:color w:val="FF0000"/>
                <w:sz w:val="14"/>
                <w:szCs w:val="14"/>
                <w:highlight w:val="yellow"/>
              </w:rPr>
            </w:pPr>
            <w:r w:rsidRPr="009C49F0">
              <w:rPr>
                <w:rFonts w:ascii="Montserrat" w:hAnsi="Montserrat"/>
                <w:color w:val="245463" w:themeColor="text2"/>
                <w:sz w:val="14"/>
                <w:szCs w:val="14"/>
              </w:rPr>
              <w:t>25 000 256</w:t>
            </w:r>
          </w:p>
        </w:tc>
        <w:tc>
          <w:tcPr>
            <w:tcW w:w="992" w:type="dxa"/>
            <w:shd w:val="clear" w:color="auto" w:fill="auto"/>
            <w:vAlign w:val="center"/>
            <w:hideMark/>
          </w:tcPr>
          <w:p w14:paraId="7BDA46B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7FD7EDC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5D86B9FB" w14:textId="77777777" w:rsidTr="00A747A6">
        <w:trPr>
          <w:trHeight w:val="450"/>
        </w:trPr>
        <w:tc>
          <w:tcPr>
            <w:tcW w:w="1985" w:type="dxa"/>
            <w:shd w:val="clear" w:color="auto" w:fill="auto"/>
            <w:vAlign w:val="center"/>
            <w:hideMark/>
          </w:tcPr>
          <w:p w14:paraId="7E7CAD35"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PREMIERE MONETAIRE</w:t>
            </w:r>
          </w:p>
        </w:tc>
        <w:tc>
          <w:tcPr>
            <w:tcW w:w="1266" w:type="dxa"/>
            <w:vAlign w:val="center"/>
          </w:tcPr>
          <w:p w14:paraId="100DD06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FR0010075044</w:t>
            </w:r>
          </w:p>
        </w:tc>
        <w:tc>
          <w:tcPr>
            <w:tcW w:w="2409" w:type="dxa"/>
            <w:shd w:val="clear" w:color="auto" w:fill="auto"/>
            <w:vAlign w:val="center"/>
            <w:hideMark/>
          </w:tcPr>
          <w:p w14:paraId="7CFFD21B"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w:t>
            </w:r>
          </w:p>
        </w:tc>
        <w:tc>
          <w:tcPr>
            <w:tcW w:w="1428" w:type="dxa"/>
            <w:shd w:val="clear" w:color="auto" w:fill="auto"/>
            <w:vAlign w:val="center"/>
            <w:hideMark/>
          </w:tcPr>
          <w:p w14:paraId="7D2C50D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Monétaire</w:t>
            </w:r>
          </w:p>
        </w:tc>
        <w:tc>
          <w:tcPr>
            <w:tcW w:w="1276" w:type="dxa"/>
            <w:shd w:val="clear" w:color="000000" w:fill="D9D9D9"/>
            <w:vAlign w:val="center"/>
            <w:hideMark/>
          </w:tcPr>
          <w:p w14:paraId="28262BD6"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5 138 714</w:t>
            </w:r>
          </w:p>
        </w:tc>
        <w:tc>
          <w:tcPr>
            <w:tcW w:w="992" w:type="dxa"/>
            <w:shd w:val="clear" w:color="auto" w:fill="auto"/>
            <w:vAlign w:val="center"/>
            <w:hideMark/>
          </w:tcPr>
          <w:p w14:paraId="5B6C819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6CB4575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A298523" w14:textId="77777777" w:rsidTr="00A747A6">
        <w:trPr>
          <w:trHeight w:val="450"/>
        </w:trPr>
        <w:tc>
          <w:tcPr>
            <w:tcW w:w="1985" w:type="dxa"/>
            <w:shd w:val="clear" w:color="auto" w:fill="auto"/>
            <w:vAlign w:val="center"/>
            <w:hideMark/>
          </w:tcPr>
          <w:p w14:paraId="1499C042"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QUANT OBLIGATIONS</w:t>
            </w:r>
          </w:p>
        </w:tc>
        <w:tc>
          <w:tcPr>
            <w:tcW w:w="1266" w:type="dxa"/>
            <w:vAlign w:val="center"/>
          </w:tcPr>
          <w:p w14:paraId="697150EE"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FR0007465075</w:t>
            </w:r>
          </w:p>
        </w:tc>
        <w:tc>
          <w:tcPr>
            <w:tcW w:w="2409" w:type="dxa"/>
            <w:shd w:val="clear" w:color="auto" w:fill="auto"/>
            <w:vAlign w:val="center"/>
            <w:hideMark/>
          </w:tcPr>
          <w:p w14:paraId="3B3ABA10"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w:t>
            </w:r>
          </w:p>
        </w:tc>
        <w:tc>
          <w:tcPr>
            <w:tcW w:w="1428" w:type="dxa"/>
            <w:shd w:val="clear" w:color="auto" w:fill="auto"/>
            <w:vAlign w:val="center"/>
            <w:hideMark/>
          </w:tcPr>
          <w:p w14:paraId="5700DE77"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57634F39"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8 721 319</w:t>
            </w:r>
          </w:p>
        </w:tc>
        <w:tc>
          <w:tcPr>
            <w:tcW w:w="992" w:type="dxa"/>
            <w:shd w:val="clear" w:color="auto" w:fill="auto"/>
            <w:vAlign w:val="center"/>
            <w:hideMark/>
          </w:tcPr>
          <w:p w14:paraId="17E32F4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019A5E8A"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7DE174A9" w14:textId="77777777" w:rsidTr="00A747A6">
        <w:trPr>
          <w:trHeight w:val="450"/>
        </w:trPr>
        <w:tc>
          <w:tcPr>
            <w:tcW w:w="1985" w:type="dxa"/>
            <w:shd w:val="clear" w:color="auto" w:fill="auto"/>
            <w:vAlign w:val="center"/>
            <w:hideMark/>
          </w:tcPr>
          <w:p w14:paraId="45E5619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TAUX VARIABLE</w:t>
            </w:r>
          </w:p>
        </w:tc>
        <w:tc>
          <w:tcPr>
            <w:tcW w:w="1266" w:type="dxa"/>
            <w:vAlign w:val="center"/>
          </w:tcPr>
          <w:p w14:paraId="0BDE977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FR0011045137</w:t>
            </w:r>
          </w:p>
        </w:tc>
        <w:tc>
          <w:tcPr>
            <w:tcW w:w="2409" w:type="dxa"/>
            <w:shd w:val="clear" w:color="auto" w:fill="auto"/>
            <w:vAlign w:val="center"/>
            <w:hideMark/>
          </w:tcPr>
          <w:p w14:paraId="7565A710"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57C71429"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0B5D52C6"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54 574 339</w:t>
            </w:r>
          </w:p>
        </w:tc>
        <w:tc>
          <w:tcPr>
            <w:tcW w:w="992" w:type="dxa"/>
            <w:shd w:val="clear" w:color="auto" w:fill="auto"/>
            <w:vAlign w:val="center"/>
            <w:hideMark/>
          </w:tcPr>
          <w:p w14:paraId="163D1C4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4173431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8FBF03D" w14:textId="77777777" w:rsidTr="00A747A6">
        <w:trPr>
          <w:trHeight w:val="450"/>
        </w:trPr>
        <w:tc>
          <w:tcPr>
            <w:tcW w:w="1985" w:type="dxa"/>
            <w:shd w:val="clear" w:color="auto" w:fill="auto"/>
            <w:vAlign w:val="center"/>
          </w:tcPr>
          <w:p w14:paraId="4D45772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TRAJECTOIRES DURABLES</w:t>
            </w:r>
          </w:p>
        </w:tc>
        <w:tc>
          <w:tcPr>
            <w:tcW w:w="1266" w:type="dxa"/>
            <w:vAlign w:val="center"/>
          </w:tcPr>
          <w:p w14:paraId="7CF8BB1A"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FR0010214213</w:t>
            </w:r>
          </w:p>
          <w:p w14:paraId="6D2ECD8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FR0013484573</w:t>
            </w:r>
          </w:p>
          <w:p w14:paraId="378FA24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FR0014005OS6</w:t>
            </w:r>
          </w:p>
        </w:tc>
        <w:tc>
          <w:tcPr>
            <w:tcW w:w="2409" w:type="dxa"/>
            <w:shd w:val="clear" w:color="auto" w:fill="auto"/>
            <w:vAlign w:val="center"/>
          </w:tcPr>
          <w:p w14:paraId="1C50C5A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Thématiques ESG,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61BC2F7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Actions zone Euro</w:t>
            </w:r>
          </w:p>
        </w:tc>
        <w:tc>
          <w:tcPr>
            <w:tcW w:w="1276" w:type="dxa"/>
            <w:shd w:val="clear" w:color="000000" w:fill="D9D9D9"/>
            <w:vAlign w:val="center"/>
          </w:tcPr>
          <w:p w14:paraId="0B753210"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53 254 872</w:t>
            </w:r>
          </w:p>
        </w:tc>
        <w:tc>
          <w:tcPr>
            <w:tcW w:w="992" w:type="dxa"/>
            <w:shd w:val="clear" w:color="auto" w:fill="auto"/>
            <w:vAlign w:val="center"/>
          </w:tcPr>
          <w:p w14:paraId="2A0E36C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7E58352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9</w:t>
            </w:r>
          </w:p>
        </w:tc>
      </w:tr>
      <w:tr w:rsidR="00A747A6" w:rsidRPr="009C49F0" w14:paraId="03EC6C16" w14:textId="77777777" w:rsidTr="00A747A6">
        <w:trPr>
          <w:trHeight w:val="450"/>
        </w:trPr>
        <w:tc>
          <w:tcPr>
            <w:tcW w:w="1985" w:type="dxa"/>
            <w:shd w:val="clear" w:color="auto" w:fill="auto"/>
            <w:vAlign w:val="center"/>
          </w:tcPr>
          <w:p w14:paraId="143C0A5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ECOFI TRESORERIE</w:t>
            </w:r>
          </w:p>
        </w:tc>
        <w:tc>
          <w:tcPr>
            <w:tcW w:w="1266" w:type="dxa"/>
            <w:vAlign w:val="center"/>
          </w:tcPr>
          <w:p w14:paraId="5E65453B"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FR0000293698</w:t>
            </w:r>
          </w:p>
        </w:tc>
        <w:tc>
          <w:tcPr>
            <w:tcW w:w="2409" w:type="dxa"/>
            <w:shd w:val="clear" w:color="auto" w:fill="auto"/>
            <w:vAlign w:val="center"/>
          </w:tcPr>
          <w:p w14:paraId="6E1DC6EA"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0765011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Monétaire</w:t>
            </w:r>
          </w:p>
        </w:tc>
        <w:tc>
          <w:tcPr>
            <w:tcW w:w="1276" w:type="dxa"/>
            <w:shd w:val="clear" w:color="000000" w:fill="D9D9D9"/>
            <w:vAlign w:val="center"/>
          </w:tcPr>
          <w:p w14:paraId="48E7690E"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2 502 334 528</w:t>
            </w:r>
          </w:p>
        </w:tc>
        <w:tc>
          <w:tcPr>
            <w:tcW w:w="992" w:type="dxa"/>
            <w:shd w:val="clear" w:color="auto" w:fill="auto"/>
            <w:vAlign w:val="center"/>
          </w:tcPr>
          <w:p w14:paraId="70B6238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167E3CBA"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49274226" w14:textId="77777777" w:rsidTr="00A747A6">
        <w:trPr>
          <w:trHeight w:val="450"/>
        </w:trPr>
        <w:tc>
          <w:tcPr>
            <w:tcW w:w="1985" w:type="dxa"/>
            <w:shd w:val="clear" w:color="auto" w:fill="auto"/>
            <w:vAlign w:val="center"/>
            <w:hideMark/>
          </w:tcPr>
          <w:p w14:paraId="1FFB4A8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EPARGNE ETHIQUE ACTIONS</w:t>
            </w:r>
          </w:p>
        </w:tc>
        <w:tc>
          <w:tcPr>
            <w:tcW w:w="1266" w:type="dxa"/>
            <w:vAlign w:val="center"/>
          </w:tcPr>
          <w:p w14:paraId="0667024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FR0000004970</w:t>
            </w:r>
          </w:p>
          <w:p w14:paraId="38CEFA1E"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FR0011024264</w:t>
            </w:r>
          </w:p>
        </w:tc>
        <w:tc>
          <w:tcPr>
            <w:tcW w:w="2409" w:type="dxa"/>
            <w:shd w:val="clear" w:color="auto" w:fill="auto"/>
            <w:vAlign w:val="center"/>
            <w:hideMark/>
          </w:tcPr>
          <w:p w14:paraId="775E1DB2"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70A63CD5"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Actions zone Euro</w:t>
            </w:r>
          </w:p>
        </w:tc>
        <w:tc>
          <w:tcPr>
            <w:tcW w:w="1276" w:type="dxa"/>
            <w:shd w:val="clear" w:color="000000" w:fill="D9D9D9"/>
            <w:vAlign w:val="center"/>
            <w:hideMark/>
          </w:tcPr>
          <w:p w14:paraId="3478AB4B"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24 399 774</w:t>
            </w:r>
          </w:p>
        </w:tc>
        <w:tc>
          <w:tcPr>
            <w:tcW w:w="992" w:type="dxa"/>
            <w:shd w:val="clear" w:color="auto" w:fill="auto"/>
            <w:vAlign w:val="center"/>
            <w:hideMark/>
          </w:tcPr>
          <w:p w14:paraId="1450361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6437BBAA"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9</w:t>
            </w:r>
          </w:p>
        </w:tc>
      </w:tr>
      <w:tr w:rsidR="00A747A6" w:rsidRPr="009C49F0" w14:paraId="5998E2C0" w14:textId="77777777" w:rsidTr="00A747A6">
        <w:trPr>
          <w:trHeight w:val="450"/>
        </w:trPr>
        <w:tc>
          <w:tcPr>
            <w:tcW w:w="1985" w:type="dxa"/>
            <w:shd w:val="clear" w:color="auto" w:fill="auto"/>
            <w:vAlign w:val="center"/>
            <w:hideMark/>
          </w:tcPr>
          <w:p w14:paraId="02217A09"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lastRenderedPageBreak/>
              <w:t>EPARGNE ETHIQUE FLEXIBLE</w:t>
            </w:r>
          </w:p>
        </w:tc>
        <w:tc>
          <w:tcPr>
            <w:tcW w:w="1266" w:type="dxa"/>
            <w:vAlign w:val="center"/>
          </w:tcPr>
          <w:p w14:paraId="595350A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FR0000097560</w:t>
            </w:r>
          </w:p>
          <w:p w14:paraId="6C4A2F5F"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FR0013234283</w:t>
            </w:r>
          </w:p>
          <w:p w14:paraId="75084765"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FR0013242096</w:t>
            </w:r>
          </w:p>
          <w:p w14:paraId="59A7DF8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FR0013242112</w:t>
            </w:r>
          </w:p>
        </w:tc>
        <w:tc>
          <w:tcPr>
            <w:tcW w:w="2409" w:type="dxa"/>
            <w:shd w:val="clear" w:color="auto" w:fill="auto"/>
            <w:vAlign w:val="center"/>
            <w:hideMark/>
          </w:tcPr>
          <w:p w14:paraId="183654C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775EDB89"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0D190C09"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15 595 287</w:t>
            </w:r>
          </w:p>
        </w:tc>
        <w:tc>
          <w:tcPr>
            <w:tcW w:w="992" w:type="dxa"/>
            <w:shd w:val="clear" w:color="auto" w:fill="auto"/>
            <w:vAlign w:val="center"/>
            <w:hideMark/>
          </w:tcPr>
          <w:p w14:paraId="14EF731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411EE73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AECDA37" w14:textId="77777777" w:rsidTr="00A747A6">
        <w:trPr>
          <w:trHeight w:val="450"/>
        </w:trPr>
        <w:tc>
          <w:tcPr>
            <w:tcW w:w="1985" w:type="dxa"/>
            <w:shd w:val="clear" w:color="auto" w:fill="auto"/>
            <w:vAlign w:val="center"/>
            <w:hideMark/>
          </w:tcPr>
          <w:p w14:paraId="593FBB50"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EPARGNE ETHIQUE MONETAIRE</w:t>
            </w:r>
          </w:p>
        </w:tc>
        <w:tc>
          <w:tcPr>
            <w:tcW w:w="1266" w:type="dxa"/>
            <w:vAlign w:val="center"/>
          </w:tcPr>
          <w:p w14:paraId="7D01C48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FR0011048537</w:t>
            </w:r>
          </w:p>
          <w:p w14:paraId="47DE42EB"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FR0013352473</w:t>
            </w:r>
          </w:p>
          <w:p w14:paraId="34BA083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FR0010219899</w:t>
            </w:r>
          </w:p>
        </w:tc>
        <w:tc>
          <w:tcPr>
            <w:tcW w:w="2409" w:type="dxa"/>
            <w:shd w:val="clear" w:color="auto" w:fill="auto"/>
            <w:vAlign w:val="center"/>
            <w:hideMark/>
          </w:tcPr>
          <w:p w14:paraId="5FD9ED7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4677ACA5"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Monétaire</w:t>
            </w:r>
          </w:p>
        </w:tc>
        <w:tc>
          <w:tcPr>
            <w:tcW w:w="1276" w:type="dxa"/>
            <w:shd w:val="clear" w:color="000000" w:fill="D9D9D9"/>
            <w:vAlign w:val="center"/>
            <w:hideMark/>
          </w:tcPr>
          <w:p w14:paraId="78271B8B" w14:textId="77777777" w:rsidR="00A747A6" w:rsidRPr="009C49F0" w:rsidRDefault="00A747A6" w:rsidP="009C49F0">
            <w:pPr>
              <w:contextualSpacing/>
              <w:jc w:val="center"/>
              <w:rPr>
                <w:rFonts w:ascii="Montserrat" w:hAnsi="Montserrat"/>
                <w:color w:val="FF0000"/>
                <w:sz w:val="14"/>
                <w:szCs w:val="14"/>
                <w:highlight w:val="yellow"/>
              </w:rPr>
            </w:pPr>
            <w:r w:rsidRPr="009C49F0">
              <w:rPr>
                <w:rFonts w:ascii="Montserrat" w:hAnsi="Montserrat"/>
                <w:color w:val="245463" w:themeColor="text2"/>
                <w:sz w:val="14"/>
                <w:szCs w:val="14"/>
              </w:rPr>
              <w:t>123 502 564</w:t>
            </w:r>
          </w:p>
        </w:tc>
        <w:tc>
          <w:tcPr>
            <w:tcW w:w="992" w:type="dxa"/>
            <w:shd w:val="clear" w:color="auto" w:fill="auto"/>
            <w:vAlign w:val="center"/>
            <w:hideMark/>
          </w:tcPr>
          <w:p w14:paraId="0F58890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528D89D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5293EF5" w14:textId="77777777" w:rsidTr="00A747A6">
        <w:trPr>
          <w:trHeight w:val="70"/>
        </w:trPr>
        <w:tc>
          <w:tcPr>
            <w:tcW w:w="1985" w:type="dxa"/>
            <w:shd w:val="clear" w:color="auto" w:fill="auto"/>
            <w:vAlign w:val="center"/>
            <w:hideMark/>
          </w:tcPr>
          <w:p w14:paraId="0B7C27CE"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EPARGNE ETHIQUE OBLIGATIONS</w:t>
            </w:r>
          </w:p>
        </w:tc>
        <w:tc>
          <w:tcPr>
            <w:tcW w:w="1266" w:type="dxa"/>
            <w:vAlign w:val="center"/>
          </w:tcPr>
          <w:p w14:paraId="350FC9A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FR0010466037</w:t>
            </w:r>
          </w:p>
        </w:tc>
        <w:tc>
          <w:tcPr>
            <w:tcW w:w="2409" w:type="dxa"/>
            <w:shd w:val="clear" w:color="auto" w:fill="auto"/>
            <w:vAlign w:val="center"/>
            <w:hideMark/>
          </w:tcPr>
          <w:p w14:paraId="39B8C265"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000680A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14821F9F"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62 846 432</w:t>
            </w:r>
          </w:p>
        </w:tc>
        <w:tc>
          <w:tcPr>
            <w:tcW w:w="992" w:type="dxa"/>
            <w:shd w:val="clear" w:color="auto" w:fill="auto"/>
            <w:vAlign w:val="center"/>
            <w:hideMark/>
          </w:tcPr>
          <w:p w14:paraId="5F03DCE5"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323E2549"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3C02A383" w14:textId="77777777" w:rsidTr="00A747A6">
        <w:trPr>
          <w:trHeight w:val="450"/>
        </w:trPr>
        <w:tc>
          <w:tcPr>
            <w:tcW w:w="1985" w:type="dxa"/>
            <w:shd w:val="clear" w:color="auto" w:fill="auto"/>
            <w:vAlign w:val="center"/>
            <w:hideMark/>
          </w:tcPr>
          <w:p w14:paraId="6A6103E2"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EPARGNE SOLIDAIRE</w:t>
            </w:r>
          </w:p>
        </w:tc>
        <w:tc>
          <w:tcPr>
            <w:tcW w:w="1266" w:type="dxa"/>
            <w:vAlign w:val="center"/>
          </w:tcPr>
          <w:p w14:paraId="26DEEED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FR0007413091</w:t>
            </w:r>
          </w:p>
        </w:tc>
        <w:tc>
          <w:tcPr>
            <w:tcW w:w="2409" w:type="dxa"/>
            <w:shd w:val="clear" w:color="auto" w:fill="auto"/>
            <w:vAlign w:val="center"/>
            <w:hideMark/>
          </w:tcPr>
          <w:p w14:paraId="517E4E21"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75882A84"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03D404B1"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6 153 544</w:t>
            </w:r>
          </w:p>
        </w:tc>
        <w:tc>
          <w:tcPr>
            <w:tcW w:w="992" w:type="dxa"/>
            <w:shd w:val="clear" w:color="auto" w:fill="auto"/>
            <w:vAlign w:val="center"/>
            <w:hideMark/>
          </w:tcPr>
          <w:p w14:paraId="77C49BCA"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4C999C0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04D20C9" w14:textId="77777777" w:rsidTr="00A747A6">
        <w:trPr>
          <w:trHeight w:val="450"/>
        </w:trPr>
        <w:tc>
          <w:tcPr>
            <w:tcW w:w="1985" w:type="dxa"/>
            <w:shd w:val="clear" w:color="auto" w:fill="auto"/>
            <w:vAlign w:val="center"/>
            <w:hideMark/>
          </w:tcPr>
          <w:p w14:paraId="4C47A790"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FAIM ET DEVELOPPEMENT AGIR CCFD</w:t>
            </w:r>
          </w:p>
        </w:tc>
        <w:tc>
          <w:tcPr>
            <w:tcW w:w="1266" w:type="dxa"/>
            <w:vAlign w:val="center"/>
          </w:tcPr>
          <w:p w14:paraId="73F42A62"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FR0010627232</w:t>
            </w:r>
          </w:p>
        </w:tc>
        <w:tc>
          <w:tcPr>
            <w:tcW w:w="2409" w:type="dxa"/>
            <w:shd w:val="clear" w:color="auto" w:fill="auto"/>
            <w:vAlign w:val="center"/>
            <w:hideMark/>
          </w:tcPr>
          <w:p w14:paraId="790AE117"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316A3A59"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534D4012"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2 613 262</w:t>
            </w:r>
          </w:p>
        </w:tc>
        <w:tc>
          <w:tcPr>
            <w:tcW w:w="992" w:type="dxa"/>
            <w:shd w:val="clear" w:color="auto" w:fill="auto"/>
            <w:vAlign w:val="center"/>
            <w:hideMark/>
          </w:tcPr>
          <w:p w14:paraId="559FE747"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7278687B"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47C233CA" w14:textId="77777777" w:rsidTr="00A747A6">
        <w:trPr>
          <w:trHeight w:val="450"/>
        </w:trPr>
        <w:tc>
          <w:tcPr>
            <w:tcW w:w="1985" w:type="dxa"/>
            <w:shd w:val="clear" w:color="auto" w:fill="auto"/>
            <w:vAlign w:val="center"/>
            <w:hideMark/>
          </w:tcPr>
          <w:p w14:paraId="79EF7A49"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FAIM ET DEVELOPPEMENT EQUILIBRE</w:t>
            </w:r>
          </w:p>
        </w:tc>
        <w:tc>
          <w:tcPr>
            <w:tcW w:w="1266" w:type="dxa"/>
            <w:vAlign w:val="center"/>
          </w:tcPr>
          <w:p w14:paraId="7333365B"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FR0007048327</w:t>
            </w:r>
          </w:p>
        </w:tc>
        <w:tc>
          <w:tcPr>
            <w:tcW w:w="2409" w:type="dxa"/>
            <w:shd w:val="clear" w:color="auto" w:fill="auto"/>
            <w:vAlign w:val="center"/>
            <w:hideMark/>
          </w:tcPr>
          <w:p w14:paraId="0EB93A5F"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730104FB"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hideMark/>
          </w:tcPr>
          <w:p w14:paraId="0929136A"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9 302 388</w:t>
            </w:r>
          </w:p>
        </w:tc>
        <w:tc>
          <w:tcPr>
            <w:tcW w:w="992" w:type="dxa"/>
            <w:shd w:val="clear" w:color="auto" w:fill="auto"/>
            <w:vAlign w:val="center"/>
            <w:hideMark/>
          </w:tcPr>
          <w:p w14:paraId="07DA714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62393564"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68DB0C15" w14:textId="77777777" w:rsidTr="00A747A6">
        <w:trPr>
          <w:trHeight w:val="450"/>
        </w:trPr>
        <w:tc>
          <w:tcPr>
            <w:tcW w:w="1985" w:type="dxa"/>
            <w:shd w:val="clear" w:color="auto" w:fill="auto"/>
            <w:vAlign w:val="center"/>
            <w:hideMark/>
          </w:tcPr>
          <w:p w14:paraId="0049ACE5"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FAIM ET DEVELOPPEMENT SOLIDARITE</w:t>
            </w:r>
          </w:p>
        </w:tc>
        <w:tc>
          <w:tcPr>
            <w:tcW w:w="1266" w:type="dxa"/>
            <w:vAlign w:val="center"/>
          </w:tcPr>
          <w:p w14:paraId="257A7EDF"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FR0007052154</w:t>
            </w:r>
          </w:p>
        </w:tc>
        <w:tc>
          <w:tcPr>
            <w:tcW w:w="2409" w:type="dxa"/>
            <w:shd w:val="clear" w:color="auto" w:fill="auto"/>
            <w:vAlign w:val="center"/>
            <w:hideMark/>
          </w:tcPr>
          <w:p w14:paraId="6761F4E5"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33FCF32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libellés en euro</w:t>
            </w:r>
          </w:p>
        </w:tc>
        <w:tc>
          <w:tcPr>
            <w:tcW w:w="1276" w:type="dxa"/>
            <w:shd w:val="clear" w:color="000000" w:fill="D9D9D9"/>
            <w:vAlign w:val="center"/>
            <w:hideMark/>
          </w:tcPr>
          <w:p w14:paraId="0A08B93F"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16 273 476</w:t>
            </w:r>
          </w:p>
        </w:tc>
        <w:tc>
          <w:tcPr>
            <w:tcW w:w="992" w:type="dxa"/>
            <w:shd w:val="clear" w:color="auto" w:fill="auto"/>
            <w:vAlign w:val="center"/>
            <w:hideMark/>
          </w:tcPr>
          <w:p w14:paraId="0BB76175"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1522887E"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352A2322" w14:textId="77777777" w:rsidTr="00A747A6">
        <w:trPr>
          <w:trHeight w:val="450"/>
        </w:trPr>
        <w:tc>
          <w:tcPr>
            <w:tcW w:w="1985" w:type="dxa"/>
            <w:shd w:val="clear" w:color="auto" w:fill="auto"/>
            <w:vAlign w:val="center"/>
          </w:tcPr>
          <w:p w14:paraId="366B7851"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FONDATION TERRE SOLIDAIRE-TRANSITION POUR CLIMAT</w:t>
            </w:r>
          </w:p>
          <w:p w14:paraId="53F38A79" w14:textId="77777777" w:rsidR="00A747A6" w:rsidRPr="009C49F0" w:rsidRDefault="00A747A6" w:rsidP="009C49F0">
            <w:pPr>
              <w:contextualSpacing/>
              <w:rPr>
                <w:rFonts w:ascii="Montserrat" w:hAnsi="Montserrat"/>
                <w:color w:val="245463" w:themeColor="text2"/>
                <w:sz w:val="14"/>
                <w:szCs w:val="14"/>
                <w:highlight w:val="yellow"/>
              </w:rPr>
            </w:pPr>
            <w:r w:rsidRPr="009C49F0">
              <w:rPr>
                <w:rFonts w:ascii="Montserrat" w:hAnsi="Montserrat"/>
                <w:i/>
                <w:color w:val="245463" w:themeColor="text2"/>
                <w:sz w:val="14"/>
                <w:szCs w:val="14"/>
              </w:rPr>
              <w:t>(Part d’</w:t>
            </w:r>
            <w:proofErr w:type="spellStart"/>
            <w:r w:rsidRPr="009C49F0">
              <w:rPr>
                <w:rFonts w:ascii="Montserrat" w:hAnsi="Montserrat"/>
                <w:i/>
                <w:color w:val="245463" w:themeColor="text2"/>
                <w:sz w:val="14"/>
                <w:szCs w:val="14"/>
              </w:rPr>
              <w:t>Ecofi</w:t>
            </w:r>
            <w:proofErr w:type="spellEnd"/>
            <w:r w:rsidRPr="009C49F0">
              <w:rPr>
                <w:rFonts w:ascii="Montserrat" w:hAnsi="Montserrat"/>
                <w:i/>
                <w:color w:val="245463" w:themeColor="text2"/>
                <w:sz w:val="14"/>
                <w:szCs w:val="14"/>
              </w:rPr>
              <w:t xml:space="preserve"> Agir pour le Climat)</w:t>
            </w:r>
          </w:p>
        </w:tc>
        <w:tc>
          <w:tcPr>
            <w:tcW w:w="1266" w:type="dxa"/>
            <w:vAlign w:val="center"/>
          </w:tcPr>
          <w:p w14:paraId="4114360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FR0013381738</w:t>
            </w:r>
          </w:p>
        </w:tc>
        <w:tc>
          <w:tcPr>
            <w:tcW w:w="2409" w:type="dxa"/>
            <w:shd w:val="clear" w:color="auto" w:fill="auto"/>
            <w:vAlign w:val="center"/>
          </w:tcPr>
          <w:p w14:paraId="3F686302"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Thématiques ESG, 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22AB28BB"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tcPr>
          <w:p w14:paraId="1B466215"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242 707</w:t>
            </w:r>
          </w:p>
        </w:tc>
        <w:tc>
          <w:tcPr>
            <w:tcW w:w="992" w:type="dxa"/>
            <w:shd w:val="clear" w:color="auto" w:fill="auto"/>
            <w:vAlign w:val="center"/>
          </w:tcPr>
          <w:p w14:paraId="762D726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2</w:t>
            </w:r>
          </w:p>
        </w:tc>
        <w:tc>
          <w:tcPr>
            <w:tcW w:w="992" w:type="dxa"/>
            <w:vAlign w:val="center"/>
          </w:tcPr>
          <w:p w14:paraId="488BC5A5"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9</w:t>
            </w:r>
          </w:p>
        </w:tc>
      </w:tr>
      <w:tr w:rsidR="00A747A6" w:rsidRPr="009C49F0" w14:paraId="473D8EE0" w14:textId="77777777" w:rsidTr="00A747A6">
        <w:trPr>
          <w:trHeight w:val="450"/>
        </w:trPr>
        <w:tc>
          <w:tcPr>
            <w:tcW w:w="1985" w:type="dxa"/>
            <w:shd w:val="clear" w:color="auto" w:fill="auto"/>
            <w:vAlign w:val="center"/>
            <w:hideMark/>
          </w:tcPr>
          <w:p w14:paraId="2C92A12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FRUCTI AGIR UNICEF</w:t>
            </w:r>
          </w:p>
          <w:p w14:paraId="103DFC50"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i/>
                <w:color w:val="245463" w:themeColor="text2"/>
                <w:sz w:val="14"/>
                <w:szCs w:val="14"/>
              </w:rPr>
              <w:t>(Part de Choix Solidaire)</w:t>
            </w:r>
          </w:p>
        </w:tc>
        <w:tc>
          <w:tcPr>
            <w:tcW w:w="1266" w:type="dxa"/>
            <w:vAlign w:val="center"/>
          </w:tcPr>
          <w:p w14:paraId="35054F0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FR0010510123</w:t>
            </w:r>
          </w:p>
        </w:tc>
        <w:tc>
          <w:tcPr>
            <w:tcW w:w="2409" w:type="dxa"/>
            <w:shd w:val="clear" w:color="auto" w:fill="auto"/>
            <w:vAlign w:val="center"/>
            <w:hideMark/>
          </w:tcPr>
          <w:p w14:paraId="27B64BDD"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17892239"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internationaux</w:t>
            </w:r>
          </w:p>
        </w:tc>
        <w:tc>
          <w:tcPr>
            <w:tcW w:w="1276" w:type="dxa"/>
            <w:shd w:val="clear" w:color="000000" w:fill="D9D9D9"/>
            <w:vAlign w:val="center"/>
            <w:hideMark/>
          </w:tcPr>
          <w:p w14:paraId="02F29C62"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24 541</w:t>
            </w:r>
          </w:p>
        </w:tc>
        <w:tc>
          <w:tcPr>
            <w:tcW w:w="992" w:type="dxa"/>
            <w:shd w:val="clear" w:color="auto" w:fill="auto"/>
            <w:vAlign w:val="center"/>
            <w:hideMark/>
          </w:tcPr>
          <w:p w14:paraId="30660D8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5620E6A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0A6AF1B" w14:textId="77777777" w:rsidTr="00A747A6">
        <w:trPr>
          <w:trHeight w:val="450"/>
        </w:trPr>
        <w:tc>
          <w:tcPr>
            <w:tcW w:w="1985" w:type="dxa"/>
            <w:shd w:val="clear" w:color="auto" w:fill="auto"/>
            <w:vAlign w:val="center"/>
            <w:hideMark/>
          </w:tcPr>
          <w:p w14:paraId="1F9F0B0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FRUCTI CHOIX SOLIDAIRE</w:t>
            </w:r>
          </w:p>
          <w:p w14:paraId="3376FBB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i/>
                <w:color w:val="245463" w:themeColor="text2"/>
                <w:sz w:val="14"/>
                <w:szCs w:val="14"/>
              </w:rPr>
              <w:t>(Part de Choix Solidaire)</w:t>
            </w:r>
          </w:p>
        </w:tc>
        <w:tc>
          <w:tcPr>
            <w:tcW w:w="1266" w:type="dxa"/>
            <w:vAlign w:val="center"/>
          </w:tcPr>
          <w:p w14:paraId="76A34BBB"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FR0010510115</w:t>
            </w:r>
          </w:p>
        </w:tc>
        <w:tc>
          <w:tcPr>
            <w:tcW w:w="2409" w:type="dxa"/>
            <w:shd w:val="clear" w:color="auto" w:fill="auto"/>
            <w:vAlign w:val="center"/>
            <w:hideMark/>
          </w:tcPr>
          <w:p w14:paraId="719D443C"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hideMark/>
          </w:tcPr>
          <w:p w14:paraId="394FA304"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Obligations et autres titres de créances internationaux</w:t>
            </w:r>
          </w:p>
        </w:tc>
        <w:tc>
          <w:tcPr>
            <w:tcW w:w="1276" w:type="dxa"/>
            <w:shd w:val="clear" w:color="000000" w:fill="D9D9D9"/>
            <w:vAlign w:val="center"/>
            <w:hideMark/>
          </w:tcPr>
          <w:p w14:paraId="3F2D959D"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48 467</w:t>
            </w:r>
          </w:p>
        </w:tc>
        <w:tc>
          <w:tcPr>
            <w:tcW w:w="992" w:type="dxa"/>
            <w:shd w:val="clear" w:color="auto" w:fill="auto"/>
            <w:vAlign w:val="center"/>
            <w:hideMark/>
          </w:tcPr>
          <w:p w14:paraId="52D1749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3</w:t>
            </w:r>
          </w:p>
        </w:tc>
        <w:tc>
          <w:tcPr>
            <w:tcW w:w="992" w:type="dxa"/>
            <w:vAlign w:val="center"/>
          </w:tcPr>
          <w:p w14:paraId="487376F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44D6BF92" w14:textId="77777777" w:rsidTr="00A747A6">
        <w:trPr>
          <w:trHeight w:val="478"/>
        </w:trPr>
        <w:tc>
          <w:tcPr>
            <w:tcW w:w="1985" w:type="dxa"/>
            <w:shd w:val="clear" w:color="auto" w:fill="auto"/>
            <w:vAlign w:val="center"/>
          </w:tcPr>
          <w:p w14:paraId="65985115"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PLB</w:t>
            </w:r>
          </w:p>
          <w:p w14:paraId="1F6B8E43"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i/>
                <w:color w:val="245463" w:themeColor="text2"/>
                <w:sz w:val="14"/>
                <w:szCs w:val="14"/>
              </w:rPr>
              <w:t>(Part d’</w:t>
            </w:r>
            <w:proofErr w:type="spellStart"/>
            <w:r w:rsidRPr="009C49F0">
              <w:rPr>
                <w:rFonts w:ascii="Montserrat" w:hAnsi="Montserrat"/>
                <w:i/>
                <w:color w:val="245463" w:themeColor="text2"/>
                <w:sz w:val="14"/>
                <w:szCs w:val="14"/>
              </w:rPr>
              <w:t>Ecofi</w:t>
            </w:r>
            <w:proofErr w:type="spellEnd"/>
            <w:r w:rsidRPr="009C49F0">
              <w:rPr>
                <w:rFonts w:ascii="Montserrat" w:hAnsi="Montserrat"/>
                <w:i/>
                <w:color w:val="245463" w:themeColor="text2"/>
                <w:sz w:val="14"/>
                <w:szCs w:val="14"/>
              </w:rPr>
              <w:t xml:space="preserve"> Patrimoine)</w:t>
            </w:r>
          </w:p>
        </w:tc>
        <w:tc>
          <w:tcPr>
            <w:tcW w:w="1266" w:type="dxa"/>
            <w:vAlign w:val="center"/>
          </w:tcPr>
          <w:p w14:paraId="7C3D6EF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FR0013517265</w:t>
            </w:r>
          </w:p>
        </w:tc>
        <w:tc>
          <w:tcPr>
            <w:tcW w:w="2409" w:type="dxa"/>
            <w:shd w:val="clear" w:color="auto" w:fill="auto"/>
            <w:vAlign w:val="center"/>
          </w:tcPr>
          <w:p w14:paraId="5BD5DBC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365D6564" w14:textId="77777777" w:rsidR="00A747A6" w:rsidRPr="009C49F0" w:rsidRDefault="00A747A6" w:rsidP="009C49F0">
            <w:pPr>
              <w:contextualSpacing/>
              <w:jc w:val="both"/>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tcPr>
          <w:p w14:paraId="38079016" w14:textId="77777777" w:rsidR="00A747A6" w:rsidRPr="009C49F0" w:rsidRDefault="00A747A6" w:rsidP="009C49F0">
            <w:pPr>
              <w:contextualSpacing/>
              <w:jc w:val="center"/>
              <w:rPr>
                <w:rFonts w:ascii="Montserrat" w:hAnsi="Montserrat"/>
                <w:color w:val="FF0000"/>
                <w:sz w:val="14"/>
                <w:szCs w:val="14"/>
                <w:highlight w:val="yellow"/>
              </w:rPr>
            </w:pPr>
            <w:r w:rsidRPr="009C49F0">
              <w:rPr>
                <w:rFonts w:ascii="Montserrat" w:hAnsi="Montserrat"/>
                <w:color w:val="245463" w:themeColor="text2"/>
                <w:sz w:val="14"/>
                <w:szCs w:val="14"/>
              </w:rPr>
              <w:t>328 182</w:t>
            </w:r>
          </w:p>
        </w:tc>
        <w:tc>
          <w:tcPr>
            <w:tcW w:w="992" w:type="dxa"/>
            <w:shd w:val="clear" w:color="auto" w:fill="auto"/>
            <w:vAlign w:val="center"/>
          </w:tcPr>
          <w:p w14:paraId="152F5EE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5558A5A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32D637EC" w14:textId="77777777" w:rsidTr="00A747A6">
        <w:trPr>
          <w:trHeight w:val="478"/>
        </w:trPr>
        <w:tc>
          <w:tcPr>
            <w:tcW w:w="1985" w:type="dxa"/>
            <w:shd w:val="clear" w:color="auto" w:fill="auto"/>
            <w:vAlign w:val="center"/>
          </w:tcPr>
          <w:p w14:paraId="7D8012B6"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SCALA CONVICTION ENVIRONNEMENT</w:t>
            </w:r>
          </w:p>
        </w:tc>
        <w:tc>
          <w:tcPr>
            <w:tcW w:w="1266" w:type="dxa"/>
            <w:vAlign w:val="center"/>
          </w:tcPr>
          <w:p w14:paraId="355AC5AE"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FR0014004W83</w:t>
            </w:r>
          </w:p>
          <w:p w14:paraId="765E7DE6"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FR0014004W91</w:t>
            </w:r>
          </w:p>
          <w:p w14:paraId="2210CAA8"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FR0014007SA1</w:t>
            </w:r>
          </w:p>
        </w:tc>
        <w:tc>
          <w:tcPr>
            <w:tcW w:w="2409" w:type="dxa"/>
            <w:shd w:val="clear" w:color="auto" w:fill="auto"/>
            <w:vAlign w:val="center"/>
          </w:tcPr>
          <w:p w14:paraId="793B4A4C"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Thématiques ESG, Impact </w:t>
            </w:r>
            <w:proofErr w:type="spellStart"/>
            <w:r w:rsidRPr="009C49F0">
              <w:rPr>
                <w:rFonts w:ascii="Montserrat" w:hAnsi="Montserrat"/>
                <w:color w:val="245463" w:themeColor="text2"/>
                <w:sz w:val="14"/>
                <w:szCs w:val="14"/>
              </w:rPr>
              <w:t>Investing</w:t>
            </w:r>
            <w:proofErr w:type="spellEnd"/>
            <w:r w:rsidRPr="009C49F0">
              <w:rPr>
                <w:rFonts w:ascii="Montserrat" w:hAnsi="Montserrat"/>
                <w:color w:val="245463" w:themeColor="text2"/>
                <w:sz w:val="14"/>
                <w:szCs w:val="14"/>
              </w:rPr>
              <w:t xml:space="preserve">, 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729E3972" w14:textId="77777777" w:rsidR="00A747A6" w:rsidRPr="009C49F0" w:rsidRDefault="00A747A6" w:rsidP="009C49F0">
            <w:pPr>
              <w:contextualSpacing/>
              <w:jc w:val="both"/>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tcPr>
          <w:p w14:paraId="3B0EC3B9"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3 257 610</w:t>
            </w:r>
          </w:p>
        </w:tc>
        <w:tc>
          <w:tcPr>
            <w:tcW w:w="992" w:type="dxa"/>
            <w:shd w:val="clear" w:color="auto" w:fill="auto"/>
            <w:vAlign w:val="center"/>
          </w:tcPr>
          <w:p w14:paraId="40776D0B"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2</w:t>
            </w:r>
          </w:p>
        </w:tc>
        <w:tc>
          <w:tcPr>
            <w:tcW w:w="992" w:type="dxa"/>
            <w:vAlign w:val="center"/>
          </w:tcPr>
          <w:p w14:paraId="409F1ADC"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9</w:t>
            </w:r>
          </w:p>
        </w:tc>
      </w:tr>
      <w:tr w:rsidR="00A747A6" w:rsidRPr="009C49F0" w14:paraId="3DF1FFDA" w14:textId="77777777" w:rsidTr="00A747A6">
        <w:trPr>
          <w:trHeight w:val="478"/>
        </w:trPr>
        <w:tc>
          <w:tcPr>
            <w:tcW w:w="1985" w:type="dxa"/>
            <w:shd w:val="clear" w:color="auto" w:fill="auto"/>
            <w:vAlign w:val="center"/>
          </w:tcPr>
          <w:p w14:paraId="5F2C35F2"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SPIRICA</w:t>
            </w:r>
          </w:p>
          <w:p w14:paraId="3E1E5D41"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i/>
                <w:color w:val="245463" w:themeColor="text2"/>
                <w:sz w:val="14"/>
                <w:szCs w:val="14"/>
              </w:rPr>
              <w:t>(Part d’</w:t>
            </w:r>
            <w:proofErr w:type="spellStart"/>
            <w:r w:rsidRPr="009C49F0">
              <w:rPr>
                <w:rFonts w:ascii="Montserrat" w:hAnsi="Montserrat"/>
                <w:i/>
                <w:color w:val="245463" w:themeColor="text2"/>
                <w:sz w:val="14"/>
                <w:szCs w:val="14"/>
              </w:rPr>
              <w:t>Ecofi</w:t>
            </w:r>
            <w:proofErr w:type="spellEnd"/>
            <w:r w:rsidRPr="009C49F0">
              <w:rPr>
                <w:rFonts w:ascii="Montserrat" w:hAnsi="Montserrat"/>
                <w:i/>
                <w:color w:val="245463" w:themeColor="text2"/>
                <w:sz w:val="14"/>
                <w:szCs w:val="14"/>
              </w:rPr>
              <w:t xml:space="preserve"> Patrimoine)</w:t>
            </w:r>
          </w:p>
        </w:tc>
        <w:tc>
          <w:tcPr>
            <w:tcW w:w="1266" w:type="dxa"/>
            <w:vAlign w:val="center"/>
          </w:tcPr>
          <w:p w14:paraId="2DEC666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FR0013508181</w:t>
            </w:r>
          </w:p>
        </w:tc>
        <w:tc>
          <w:tcPr>
            <w:tcW w:w="2409" w:type="dxa"/>
            <w:shd w:val="clear" w:color="auto" w:fill="auto"/>
            <w:vAlign w:val="center"/>
          </w:tcPr>
          <w:p w14:paraId="61202998"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29E89951" w14:textId="77777777" w:rsidR="00A747A6" w:rsidRPr="009C49F0" w:rsidRDefault="00A747A6" w:rsidP="009C49F0">
            <w:pPr>
              <w:contextualSpacing/>
              <w:jc w:val="both"/>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tcPr>
          <w:p w14:paraId="5B4E7DE2"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1 272 616</w:t>
            </w:r>
          </w:p>
        </w:tc>
        <w:tc>
          <w:tcPr>
            <w:tcW w:w="992" w:type="dxa"/>
            <w:shd w:val="clear" w:color="auto" w:fill="auto"/>
            <w:vAlign w:val="center"/>
          </w:tcPr>
          <w:p w14:paraId="6D402F8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526D1601"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585BA657" w14:textId="77777777" w:rsidTr="00A747A6">
        <w:trPr>
          <w:trHeight w:val="478"/>
        </w:trPr>
        <w:tc>
          <w:tcPr>
            <w:tcW w:w="1985" w:type="dxa"/>
            <w:shd w:val="clear" w:color="auto" w:fill="auto"/>
            <w:vAlign w:val="center"/>
          </w:tcPr>
          <w:p w14:paraId="07F11FB9"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TENOR</w:t>
            </w:r>
          </w:p>
          <w:p w14:paraId="485AA14C" w14:textId="77777777" w:rsidR="00A747A6" w:rsidRPr="009C49F0" w:rsidRDefault="00A747A6" w:rsidP="009C49F0">
            <w:pPr>
              <w:contextualSpacing/>
              <w:rPr>
                <w:rFonts w:ascii="Montserrat" w:hAnsi="Montserrat"/>
                <w:i/>
                <w:color w:val="245463" w:themeColor="text2"/>
                <w:sz w:val="14"/>
                <w:szCs w:val="14"/>
              </w:rPr>
            </w:pPr>
            <w:r w:rsidRPr="009C49F0">
              <w:rPr>
                <w:rFonts w:ascii="Montserrat" w:hAnsi="Montserrat"/>
                <w:i/>
                <w:color w:val="245463" w:themeColor="text2"/>
                <w:sz w:val="14"/>
                <w:szCs w:val="14"/>
              </w:rPr>
              <w:t>(Part d’</w:t>
            </w:r>
            <w:proofErr w:type="spellStart"/>
            <w:r w:rsidRPr="009C49F0">
              <w:rPr>
                <w:rFonts w:ascii="Montserrat" w:hAnsi="Montserrat"/>
                <w:i/>
                <w:color w:val="245463" w:themeColor="text2"/>
                <w:sz w:val="14"/>
                <w:szCs w:val="14"/>
              </w:rPr>
              <w:t>Ecofi</w:t>
            </w:r>
            <w:proofErr w:type="spellEnd"/>
            <w:r w:rsidRPr="009C49F0">
              <w:rPr>
                <w:rFonts w:ascii="Montserrat" w:hAnsi="Montserrat"/>
                <w:i/>
                <w:color w:val="245463" w:themeColor="text2"/>
                <w:sz w:val="14"/>
                <w:szCs w:val="14"/>
              </w:rPr>
              <w:t xml:space="preserve"> Patrimoine)</w:t>
            </w:r>
          </w:p>
        </w:tc>
        <w:tc>
          <w:tcPr>
            <w:tcW w:w="1266" w:type="dxa"/>
            <w:vAlign w:val="center"/>
          </w:tcPr>
          <w:p w14:paraId="57EAB713"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FR0013407327</w:t>
            </w:r>
          </w:p>
        </w:tc>
        <w:tc>
          <w:tcPr>
            <w:tcW w:w="2409" w:type="dxa"/>
            <w:shd w:val="clear" w:color="auto" w:fill="auto"/>
            <w:vAlign w:val="center"/>
          </w:tcPr>
          <w:p w14:paraId="627E4544" w14:textId="77777777" w:rsidR="00A747A6" w:rsidRPr="009C49F0" w:rsidRDefault="00A747A6" w:rsidP="009C49F0">
            <w:pPr>
              <w:contextualSpacing/>
              <w:rPr>
                <w:rFonts w:ascii="Montserrat" w:hAnsi="Montserrat"/>
                <w:color w:val="245463" w:themeColor="text2"/>
                <w:sz w:val="14"/>
                <w:szCs w:val="14"/>
              </w:rPr>
            </w:pPr>
            <w:r w:rsidRPr="009C49F0">
              <w:rPr>
                <w:rFonts w:ascii="Montserrat" w:hAnsi="Montserrat"/>
                <w:color w:val="245463" w:themeColor="text2"/>
                <w:sz w:val="14"/>
                <w:szCs w:val="14"/>
              </w:rPr>
              <w:t xml:space="preserve">Sélection ESG (best in </w:t>
            </w:r>
            <w:proofErr w:type="spellStart"/>
            <w:r w:rsidRPr="009C49F0">
              <w:rPr>
                <w:rFonts w:ascii="Montserrat" w:hAnsi="Montserrat"/>
                <w:color w:val="245463" w:themeColor="text2"/>
                <w:sz w:val="14"/>
                <w:szCs w:val="14"/>
              </w:rPr>
              <w:t>universe</w:t>
            </w:r>
            <w:proofErr w:type="spellEnd"/>
            <w:r w:rsidRPr="009C49F0">
              <w:rPr>
                <w:rFonts w:ascii="Montserrat" w:hAnsi="Montserrat"/>
                <w:color w:val="245463" w:themeColor="text2"/>
                <w:sz w:val="14"/>
                <w:szCs w:val="14"/>
              </w:rPr>
              <w:t>), Exclusion, Engagement</w:t>
            </w:r>
          </w:p>
        </w:tc>
        <w:tc>
          <w:tcPr>
            <w:tcW w:w="1428" w:type="dxa"/>
            <w:shd w:val="clear" w:color="auto" w:fill="auto"/>
            <w:vAlign w:val="center"/>
          </w:tcPr>
          <w:p w14:paraId="21343B17" w14:textId="77777777" w:rsidR="00A747A6" w:rsidRPr="009C49F0" w:rsidRDefault="00A747A6" w:rsidP="009C49F0">
            <w:pPr>
              <w:contextualSpacing/>
              <w:jc w:val="both"/>
              <w:rPr>
                <w:rFonts w:ascii="Montserrat" w:hAnsi="Montserrat"/>
                <w:color w:val="245463" w:themeColor="text2"/>
                <w:sz w:val="14"/>
                <w:szCs w:val="14"/>
              </w:rPr>
            </w:pPr>
            <w:r w:rsidRPr="009C49F0">
              <w:rPr>
                <w:rFonts w:ascii="Montserrat" w:hAnsi="Montserrat"/>
                <w:color w:val="245463" w:themeColor="text2"/>
                <w:sz w:val="14"/>
                <w:szCs w:val="14"/>
              </w:rPr>
              <w:t>Multi- actifs</w:t>
            </w:r>
          </w:p>
        </w:tc>
        <w:tc>
          <w:tcPr>
            <w:tcW w:w="1276" w:type="dxa"/>
            <w:shd w:val="clear" w:color="000000" w:fill="D9D9D9"/>
            <w:vAlign w:val="center"/>
          </w:tcPr>
          <w:p w14:paraId="6BCB9EB8"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1 848 859</w:t>
            </w:r>
          </w:p>
        </w:tc>
        <w:tc>
          <w:tcPr>
            <w:tcW w:w="992" w:type="dxa"/>
            <w:shd w:val="clear" w:color="auto" w:fill="auto"/>
            <w:vAlign w:val="center"/>
          </w:tcPr>
          <w:p w14:paraId="7D94EFFA"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1</w:t>
            </w:r>
          </w:p>
        </w:tc>
        <w:tc>
          <w:tcPr>
            <w:tcW w:w="992" w:type="dxa"/>
            <w:vAlign w:val="center"/>
          </w:tcPr>
          <w:p w14:paraId="55C742D4"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8</w:t>
            </w:r>
          </w:p>
        </w:tc>
      </w:tr>
      <w:tr w:rsidR="00A747A6" w:rsidRPr="009C49F0" w14:paraId="131341C4" w14:textId="77777777" w:rsidTr="00A747A6">
        <w:trPr>
          <w:trHeight w:val="478"/>
        </w:trPr>
        <w:tc>
          <w:tcPr>
            <w:tcW w:w="1985" w:type="dxa"/>
            <w:shd w:val="clear" w:color="auto" w:fill="auto"/>
            <w:vAlign w:val="center"/>
            <w:hideMark/>
          </w:tcPr>
          <w:p w14:paraId="4F0943F4" w14:textId="77777777" w:rsidR="00A747A6" w:rsidRPr="009C49F0" w:rsidRDefault="00A747A6" w:rsidP="009C49F0">
            <w:pPr>
              <w:contextualSpacing/>
              <w:rPr>
                <w:rFonts w:ascii="Montserrat" w:hAnsi="Montserrat"/>
                <w:b/>
                <w:bCs/>
                <w:color w:val="245463" w:themeColor="text2"/>
                <w:sz w:val="14"/>
                <w:szCs w:val="14"/>
              </w:rPr>
            </w:pPr>
            <w:r w:rsidRPr="009C49F0">
              <w:rPr>
                <w:rFonts w:ascii="Montserrat" w:hAnsi="Montserrat"/>
                <w:b/>
                <w:bCs/>
                <w:color w:val="245463" w:themeColor="text2"/>
                <w:sz w:val="14"/>
                <w:szCs w:val="14"/>
              </w:rPr>
              <w:t>FONDS DEDIES ISR (4)</w:t>
            </w:r>
          </w:p>
        </w:tc>
        <w:tc>
          <w:tcPr>
            <w:tcW w:w="1266" w:type="dxa"/>
          </w:tcPr>
          <w:p w14:paraId="3180B425" w14:textId="77777777" w:rsidR="00A747A6" w:rsidRPr="009C49F0" w:rsidRDefault="00A747A6" w:rsidP="009C49F0">
            <w:pPr>
              <w:contextualSpacing/>
              <w:jc w:val="center"/>
              <w:rPr>
                <w:rFonts w:ascii="Montserrat" w:hAnsi="Montserrat"/>
                <w:color w:val="245463" w:themeColor="text2"/>
                <w:sz w:val="14"/>
                <w:szCs w:val="14"/>
              </w:rPr>
            </w:pPr>
          </w:p>
        </w:tc>
        <w:tc>
          <w:tcPr>
            <w:tcW w:w="2409" w:type="dxa"/>
            <w:shd w:val="clear" w:color="auto" w:fill="auto"/>
            <w:vAlign w:val="center"/>
            <w:hideMark/>
          </w:tcPr>
          <w:p w14:paraId="318BB46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 </w:t>
            </w:r>
          </w:p>
        </w:tc>
        <w:tc>
          <w:tcPr>
            <w:tcW w:w="1428" w:type="dxa"/>
            <w:shd w:val="clear" w:color="auto" w:fill="auto"/>
            <w:vAlign w:val="center"/>
            <w:hideMark/>
          </w:tcPr>
          <w:p w14:paraId="5793A4E9" w14:textId="77777777" w:rsidR="00A747A6" w:rsidRPr="009C49F0" w:rsidRDefault="00A747A6" w:rsidP="009C49F0">
            <w:pPr>
              <w:ind w:firstLineChars="200" w:firstLine="280"/>
              <w:contextualSpacing/>
              <w:rPr>
                <w:rFonts w:ascii="Montserrat" w:hAnsi="Montserrat"/>
                <w:color w:val="245463" w:themeColor="text2"/>
                <w:sz w:val="14"/>
                <w:szCs w:val="14"/>
              </w:rPr>
            </w:pPr>
            <w:r w:rsidRPr="009C49F0">
              <w:rPr>
                <w:rFonts w:ascii="Montserrat" w:hAnsi="Montserrat"/>
                <w:color w:val="245463" w:themeColor="text2"/>
                <w:sz w:val="14"/>
                <w:szCs w:val="14"/>
              </w:rPr>
              <w:t> </w:t>
            </w:r>
          </w:p>
        </w:tc>
        <w:tc>
          <w:tcPr>
            <w:tcW w:w="1276" w:type="dxa"/>
            <w:shd w:val="clear" w:color="000000" w:fill="D9D9D9"/>
            <w:vAlign w:val="center"/>
          </w:tcPr>
          <w:p w14:paraId="562A56E9"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18 344 930</w:t>
            </w:r>
          </w:p>
        </w:tc>
        <w:tc>
          <w:tcPr>
            <w:tcW w:w="992" w:type="dxa"/>
            <w:shd w:val="clear" w:color="auto" w:fill="auto"/>
            <w:vAlign w:val="center"/>
            <w:hideMark/>
          </w:tcPr>
          <w:p w14:paraId="31550170"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 </w:t>
            </w:r>
          </w:p>
        </w:tc>
        <w:tc>
          <w:tcPr>
            <w:tcW w:w="992" w:type="dxa"/>
            <w:vAlign w:val="center"/>
          </w:tcPr>
          <w:p w14:paraId="2524E288" w14:textId="77777777" w:rsidR="00A747A6" w:rsidRPr="009C49F0" w:rsidRDefault="00A747A6" w:rsidP="009C49F0">
            <w:pPr>
              <w:contextualSpacing/>
              <w:jc w:val="center"/>
              <w:rPr>
                <w:rFonts w:ascii="Montserrat" w:hAnsi="Montserrat"/>
                <w:color w:val="245463" w:themeColor="text2"/>
                <w:sz w:val="14"/>
                <w:szCs w:val="14"/>
              </w:rPr>
            </w:pPr>
          </w:p>
        </w:tc>
      </w:tr>
      <w:tr w:rsidR="00A747A6" w:rsidRPr="009C49F0" w14:paraId="1F3AF965" w14:textId="77777777" w:rsidTr="00A747A6">
        <w:trPr>
          <w:trHeight w:val="415"/>
        </w:trPr>
        <w:tc>
          <w:tcPr>
            <w:tcW w:w="1985" w:type="dxa"/>
            <w:shd w:val="clear" w:color="auto" w:fill="auto"/>
            <w:vAlign w:val="center"/>
            <w:hideMark/>
          </w:tcPr>
          <w:p w14:paraId="64CEC52E" w14:textId="77777777" w:rsidR="00A747A6" w:rsidRPr="009C49F0" w:rsidRDefault="00A747A6" w:rsidP="009C49F0">
            <w:pPr>
              <w:contextualSpacing/>
              <w:rPr>
                <w:rFonts w:ascii="Montserrat" w:hAnsi="Montserrat"/>
                <w:b/>
                <w:bCs/>
                <w:color w:val="245463" w:themeColor="text2"/>
                <w:sz w:val="14"/>
                <w:szCs w:val="14"/>
              </w:rPr>
            </w:pPr>
            <w:r w:rsidRPr="009C49F0">
              <w:rPr>
                <w:rFonts w:ascii="Montserrat" w:hAnsi="Montserrat"/>
                <w:b/>
                <w:bCs/>
                <w:color w:val="245463" w:themeColor="text2"/>
                <w:sz w:val="14"/>
                <w:szCs w:val="14"/>
              </w:rPr>
              <w:t>MANDATS ISR (9)</w:t>
            </w:r>
          </w:p>
        </w:tc>
        <w:tc>
          <w:tcPr>
            <w:tcW w:w="1266" w:type="dxa"/>
          </w:tcPr>
          <w:p w14:paraId="6B6F72C4" w14:textId="77777777" w:rsidR="00A747A6" w:rsidRPr="009C49F0" w:rsidRDefault="00A747A6" w:rsidP="009C49F0">
            <w:pPr>
              <w:contextualSpacing/>
              <w:jc w:val="center"/>
              <w:rPr>
                <w:rFonts w:ascii="Montserrat" w:hAnsi="Montserrat"/>
                <w:color w:val="245463" w:themeColor="text2"/>
                <w:sz w:val="14"/>
                <w:szCs w:val="14"/>
              </w:rPr>
            </w:pPr>
          </w:p>
        </w:tc>
        <w:tc>
          <w:tcPr>
            <w:tcW w:w="2409" w:type="dxa"/>
            <w:shd w:val="clear" w:color="auto" w:fill="auto"/>
            <w:vAlign w:val="center"/>
            <w:hideMark/>
          </w:tcPr>
          <w:p w14:paraId="2D92A91D"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 </w:t>
            </w:r>
          </w:p>
        </w:tc>
        <w:tc>
          <w:tcPr>
            <w:tcW w:w="1428" w:type="dxa"/>
            <w:shd w:val="clear" w:color="auto" w:fill="auto"/>
            <w:vAlign w:val="center"/>
            <w:hideMark/>
          </w:tcPr>
          <w:p w14:paraId="6E6E8431" w14:textId="77777777" w:rsidR="00A747A6" w:rsidRPr="009C49F0" w:rsidRDefault="00A747A6" w:rsidP="009C49F0">
            <w:pPr>
              <w:ind w:firstLineChars="200" w:firstLine="280"/>
              <w:contextualSpacing/>
              <w:rPr>
                <w:rFonts w:ascii="Montserrat" w:hAnsi="Montserrat"/>
                <w:color w:val="245463" w:themeColor="text2"/>
                <w:sz w:val="14"/>
                <w:szCs w:val="14"/>
              </w:rPr>
            </w:pPr>
            <w:r w:rsidRPr="009C49F0">
              <w:rPr>
                <w:rFonts w:ascii="Montserrat" w:hAnsi="Montserrat"/>
                <w:color w:val="245463" w:themeColor="text2"/>
                <w:sz w:val="14"/>
                <w:szCs w:val="14"/>
              </w:rPr>
              <w:t> </w:t>
            </w:r>
          </w:p>
        </w:tc>
        <w:tc>
          <w:tcPr>
            <w:tcW w:w="1276" w:type="dxa"/>
            <w:shd w:val="clear" w:color="000000" w:fill="D9D9D9"/>
            <w:vAlign w:val="center"/>
          </w:tcPr>
          <w:p w14:paraId="20D230A8"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372 230 975</w:t>
            </w:r>
          </w:p>
        </w:tc>
        <w:tc>
          <w:tcPr>
            <w:tcW w:w="992" w:type="dxa"/>
            <w:shd w:val="clear" w:color="auto" w:fill="auto"/>
            <w:vAlign w:val="center"/>
            <w:hideMark/>
          </w:tcPr>
          <w:p w14:paraId="3AA16364" w14:textId="77777777" w:rsidR="00A747A6" w:rsidRPr="009C49F0" w:rsidRDefault="00A747A6" w:rsidP="009C49F0">
            <w:pPr>
              <w:contextualSpacing/>
              <w:jc w:val="center"/>
              <w:rPr>
                <w:rFonts w:ascii="Montserrat" w:hAnsi="Montserrat"/>
                <w:color w:val="245463" w:themeColor="text2"/>
                <w:sz w:val="14"/>
                <w:szCs w:val="14"/>
              </w:rPr>
            </w:pPr>
            <w:r w:rsidRPr="009C49F0">
              <w:rPr>
                <w:rFonts w:ascii="Montserrat" w:hAnsi="Montserrat"/>
                <w:color w:val="245463" w:themeColor="text2"/>
                <w:sz w:val="14"/>
                <w:szCs w:val="14"/>
              </w:rPr>
              <w:t> </w:t>
            </w:r>
          </w:p>
        </w:tc>
        <w:tc>
          <w:tcPr>
            <w:tcW w:w="992" w:type="dxa"/>
            <w:vAlign w:val="center"/>
          </w:tcPr>
          <w:p w14:paraId="5C6EBC4F" w14:textId="77777777" w:rsidR="00A747A6" w:rsidRPr="009C49F0" w:rsidRDefault="00A747A6" w:rsidP="009C49F0">
            <w:pPr>
              <w:contextualSpacing/>
              <w:jc w:val="center"/>
              <w:rPr>
                <w:rFonts w:ascii="Montserrat" w:hAnsi="Montserrat"/>
                <w:color w:val="245463" w:themeColor="text2"/>
                <w:sz w:val="14"/>
                <w:szCs w:val="14"/>
              </w:rPr>
            </w:pPr>
          </w:p>
        </w:tc>
      </w:tr>
      <w:tr w:rsidR="00A747A6" w:rsidRPr="009C49F0" w14:paraId="67360271" w14:textId="77777777" w:rsidTr="00A747A6">
        <w:trPr>
          <w:trHeight w:val="434"/>
        </w:trPr>
        <w:tc>
          <w:tcPr>
            <w:tcW w:w="1985" w:type="dxa"/>
            <w:shd w:val="clear" w:color="auto" w:fill="auto"/>
            <w:vAlign w:val="center"/>
          </w:tcPr>
          <w:p w14:paraId="347E513D" w14:textId="77777777" w:rsidR="00A747A6" w:rsidRPr="009C49F0" w:rsidRDefault="00A747A6" w:rsidP="009C49F0">
            <w:pPr>
              <w:contextualSpacing/>
              <w:rPr>
                <w:rFonts w:ascii="Montserrat" w:hAnsi="Montserrat"/>
                <w:b/>
                <w:bCs/>
                <w:color w:val="245463" w:themeColor="text2"/>
                <w:sz w:val="14"/>
                <w:szCs w:val="14"/>
              </w:rPr>
            </w:pPr>
            <w:r w:rsidRPr="009C49F0">
              <w:rPr>
                <w:rFonts w:ascii="Montserrat" w:hAnsi="Montserrat"/>
                <w:b/>
                <w:bCs/>
                <w:color w:val="245463" w:themeColor="text2"/>
                <w:sz w:val="14"/>
                <w:szCs w:val="14"/>
              </w:rPr>
              <w:t>FPS ISR (9)</w:t>
            </w:r>
          </w:p>
        </w:tc>
        <w:tc>
          <w:tcPr>
            <w:tcW w:w="1266" w:type="dxa"/>
          </w:tcPr>
          <w:p w14:paraId="6CFF57D1" w14:textId="77777777" w:rsidR="00A747A6" w:rsidRPr="009C49F0" w:rsidRDefault="00A747A6" w:rsidP="009C49F0">
            <w:pPr>
              <w:contextualSpacing/>
              <w:jc w:val="center"/>
              <w:rPr>
                <w:rFonts w:ascii="Montserrat" w:hAnsi="Montserrat"/>
                <w:color w:val="245463" w:themeColor="text2"/>
                <w:sz w:val="14"/>
                <w:szCs w:val="14"/>
              </w:rPr>
            </w:pPr>
          </w:p>
        </w:tc>
        <w:tc>
          <w:tcPr>
            <w:tcW w:w="2409" w:type="dxa"/>
            <w:shd w:val="clear" w:color="auto" w:fill="auto"/>
            <w:vAlign w:val="center"/>
          </w:tcPr>
          <w:p w14:paraId="1AD8D1C8" w14:textId="77777777" w:rsidR="00A747A6" w:rsidRPr="009C49F0" w:rsidRDefault="00A747A6" w:rsidP="009C49F0">
            <w:pPr>
              <w:contextualSpacing/>
              <w:jc w:val="center"/>
              <w:rPr>
                <w:rFonts w:ascii="Montserrat" w:hAnsi="Montserrat"/>
                <w:color w:val="245463" w:themeColor="text2"/>
                <w:sz w:val="14"/>
                <w:szCs w:val="14"/>
              </w:rPr>
            </w:pPr>
          </w:p>
        </w:tc>
        <w:tc>
          <w:tcPr>
            <w:tcW w:w="1428" w:type="dxa"/>
            <w:shd w:val="clear" w:color="auto" w:fill="auto"/>
            <w:vAlign w:val="center"/>
          </w:tcPr>
          <w:p w14:paraId="0AF4AC04" w14:textId="77777777" w:rsidR="00A747A6" w:rsidRPr="009C49F0" w:rsidRDefault="00A747A6" w:rsidP="009C49F0">
            <w:pPr>
              <w:ind w:firstLineChars="200" w:firstLine="280"/>
              <w:contextualSpacing/>
              <w:rPr>
                <w:rFonts w:ascii="Montserrat" w:hAnsi="Montserrat"/>
                <w:color w:val="245463" w:themeColor="text2"/>
                <w:sz w:val="14"/>
                <w:szCs w:val="14"/>
              </w:rPr>
            </w:pPr>
          </w:p>
        </w:tc>
        <w:tc>
          <w:tcPr>
            <w:tcW w:w="1276" w:type="dxa"/>
            <w:shd w:val="clear" w:color="000000" w:fill="D9D9D9"/>
            <w:vAlign w:val="center"/>
          </w:tcPr>
          <w:p w14:paraId="6777DE6E"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218 591 580</w:t>
            </w:r>
          </w:p>
        </w:tc>
        <w:tc>
          <w:tcPr>
            <w:tcW w:w="992" w:type="dxa"/>
            <w:shd w:val="clear" w:color="auto" w:fill="auto"/>
            <w:vAlign w:val="center"/>
          </w:tcPr>
          <w:p w14:paraId="7C9D1F03" w14:textId="77777777" w:rsidR="00A747A6" w:rsidRPr="009C49F0" w:rsidRDefault="00A747A6" w:rsidP="009C49F0">
            <w:pPr>
              <w:contextualSpacing/>
              <w:jc w:val="center"/>
              <w:rPr>
                <w:rFonts w:ascii="Montserrat" w:hAnsi="Montserrat"/>
                <w:color w:val="245463" w:themeColor="text2"/>
                <w:sz w:val="14"/>
                <w:szCs w:val="14"/>
              </w:rPr>
            </w:pPr>
          </w:p>
        </w:tc>
        <w:tc>
          <w:tcPr>
            <w:tcW w:w="992" w:type="dxa"/>
            <w:vAlign w:val="center"/>
          </w:tcPr>
          <w:p w14:paraId="32BBBC5D" w14:textId="77777777" w:rsidR="00A747A6" w:rsidRPr="009C49F0" w:rsidRDefault="00A747A6" w:rsidP="009C49F0">
            <w:pPr>
              <w:contextualSpacing/>
              <w:jc w:val="center"/>
              <w:rPr>
                <w:rFonts w:ascii="Montserrat" w:hAnsi="Montserrat"/>
                <w:color w:val="245463" w:themeColor="text2"/>
                <w:sz w:val="14"/>
                <w:szCs w:val="14"/>
              </w:rPr>
            </w:pPr>
          </w:p>
        </w:tc>
      </w:tr>
      <w:tr w:rsidR="00A747A6" w:rsidRPr="009C49F0" w14:paraId="010791CF" w14:textId="77777777" w:rsidTr="00A747A6">
        <w:trPr>
          <w:trHeight w:val="434"/>
        </w:trPr>
        <w:tc>
          <w:tcPr>
            <w:tcW w:w="1985" w:type="dxa"/>
            <w:shd w:val="clear" w:color="auto" w:fill="auto"/>
            <w:vAlign w:val="center"/>
          </w:tcPr>
          <w:p w14:paraId="1E088DE8" w14:textId="77777777" w:rsidR="00A747A6" w:rsidRPr="009C49F0" w:rsidRDefault="00A747A6" w:rsidP="009C49F0">
            <w:pPr>
              <w:contextualSpacing/>
              <w:rPr>
                <w:rFonts w:ascii="Montserrat" w:hAnsi="Montserrat"/>
                <w:b/>
                <w:bCs/>
                <w:color w:val="245463" w:themeColor="text2"/>
                <w:sz w:val="14"/>
                <w:szCs w:val="14"/>
              </w:rPr>
            </w:pPr>
            <w:r w:rsidRPr="009C49F0">
              <w:rPr>
                <w:rFonts w:ascii="Montserrat" w:hAnsi="Montserrat"/>
                <w:b/>
                <w:bCs/>
                <w:color w:val="245463" w:themeColor="text2"/>
                <w:sz w:val="14"/>
                <w:szCs w:val="14"/>
              </w:rPr>
              <w:t>FCPE DEDIES ISR (5)</w:t>
            </w:r>
          </w:p>
        </w:tc>
        <w:tc>
          <w:tcPr>
            <w:tcW w:w="1266" w:type="dxa"/>
          </w:tcPr>
          <w:p w14:paraId="4938C37D" w14:textId="77777777" w:rsidR="00A747A6" w:rsidRPr="009C49F0" w:rsidRDefault="00A747A6" w:rsidP="009C49F0">
            <w:pPr>
              <w:contextualSpacing/>
              <w:jc w:val="center"/>
              <w:rPr>
                <w:rFonts w:ascii="Montserrat" w:hAnsi="Montserrat"/>
                <w:color w:val="245463" w:themeColor="text2"/>
                <w:sz w:val="14"/>
                <w:szCs w:val="14"/>
              </w:rPr>
            </w:pPr>
          </w:p>
        </w:tc>
        <w:tc>
          <w:tcPr>
            <w:tcW w:w="2409" w:type="dxa"/>
            <w:shd w:val="clear" w:color="auto" w:fill="auto"/>
            <w:vAlign w:val="center"/>
          </w:tcPr>
          <w:p w14:paraId="21B073D2" w14:textId="77777777" w:rsidR="00A747A6" w:rsidRPr="009C49F0" w:rsidRDefault="00A747A6" w:rsidP="009C49F0">
            <w:pPr>
              <w:contextualSpacing/>
              <w:jc w:val="center"/>
              <w:rPr>
                <w:rFonts w:ascii="Montserrat" w:hAnsi="Montserrat"/>
                <w:color w:val="245463" w:themeColor="text2"/>
                <w:sz w:val="14"/>
                <w:szCs w:val="14"/>
              </w:rPr>
            </w:pPr>
          </w:p>
        </w:tc>
        <w:tc>
          <w:tcPr>
            <w:tcW w:w="1428" w:type="dxa"/>
            <w:shd w:val="clear" w:color="auto" w:fill="auto"/>
            <w:vAlign w:val="center"/>
          </w:tcPr>
          <w:p w14:paraId="0957F7DD" w14:textId="77777777" w:rsidR="00A747A6" w:rsidRPr="009C49F0" w:rsidRDefault="00A747A6" w:rsidP="009C49F0">
            <w:pPr>
              <w:ind w:firstLineChars="200" w:firstLine="280"/>
              <w:contextualSpacing/>
              <w:rPr>
                <w:rFonts w:ascii="Montserrat" w:hAnsi="Montserrat"/>
                <w:color w:val="245463" w:themeColor="text2"/>
                <w:sz w:val="14"/>
                <w:szCs w:val="14"/>
              </w:rPr>
            </w:pPr>
          </w:p>
        </w:tc>
        <w:tc>
          <w:tcPr>
            <w:tcW w:w="1276" w:type="dxa"/>
            <w:shd w:val="clear" w:color="000000" w:fill="D9D9D9"/>
            <w:vAlign w:val="center"/>
          </w:tcPr>
          <w:p w14:paraId="0ECC9216" w14:textId="77777777" w:rsidR="00A747A6" w:rsidRPr="009C49F0" w:rsidRDefault="00A747A6" w:rsidP="009C49F0">
            <w:pPr>
              <w:contextualSpacing/>
              <w:jc w:val="center"/>
              <w:rPr>
                <w:rFonts w:ascii="Montserrat" w:hAnsi="Montserrat"/>
                <w:color w:val="245463" w:themeColor="text2"/>
                <w:sz w:val="14"/>
                <w:szCs w:val="14"/>
                <w:highlight w:val="yellow"/>
              </w:rPr>
            </w:pPr>
            <w:r w:rsidRPr="009C49F0">
              <w:rPr>
                <w:rFonts w:ascii="Montserrat" w:hAnsi="Montserrat"/>
                <w:color w:val="245463" w:themeColor="text2"/>
                <w:sz w:val="14"/>
                <w:szCs w:val="14"/>
              </w:rPr>
              <w:t>447 482 989</w:t>
            </w:r>
          </w:p>
        </w:tc>
        <w:tc>
          <w:tcPr>
            <w:tcW w:w="992" w:type="dxa"/>
            <w:shd w:val="clear" w:color="auto" w:fill="auto"/>
            <w:vAlign w:val="center"/>
          </w:tcPr>
          <w:p w14:paraId="590CFD54" w14:textId="77777777" w:rsidR="00A747A6" w:rsidRPr="009C49F0" w:rsidRDefault="00A747A6" w:rsidP="009C49F0">
            <w:pPr>
              <w:contextualSpacing/>
              <w:jc w:val="center"/>
              <w:rPr>
                <w:rFonts w:ascii="Montserrat" w:hAnsi="Montserrat"/>
                <w:color w:val="245463" w:themeColor="text2"/>
                <w:sz w:val="14"/>
                <w:szCs w:val="14"/>
              </w:rPr>
            </w:pPr>
          </w:p>
        </w:tc>
        <w:tc>
          <w:tcPr>
            <w:tcW w:w="992" w:type="dxa"/>
            <w:vAlign w:val="center"/>
          </w:tcPr>
          <w:p w14:paraId="625F6737" w14:textId="77777777" w:rsidR="00A747A6" w:rsidRPr="009C49F0" w:rsidRDefault="00A747A6" w:rsidP="009C49F0">
            <w:pPr>
              <w:contextualSpacing/>
              <w:jc w:val="center"/>
              <w:rPr>
                <w:rFonts w:ascii="Montserrat" w:hAnsi="Montserrat"/>
                <w:color w:val="245463" w:themeColor="text2"/>
                <w:sz w:val="14"/>
                <w:szCs w:val="14"/>
              </w:rPr>
            </w:pPr>
          </w:p>
        </w:tc>
      </w:tr>
    </w:tbl>
    <w:p w14:paraId="41F05A82" w14:textId="77777777" w:rsidR="00B47F8A" w:rsidRPr="009C49F0" w:rsidRDefault="00B47F8A" w:rsidP="009C49F0">
      <w:pPr>
        <w:pStyle w:val="Paragraphe"/>
        <w:spacing w:before="0" w:after="0" w:line="240" w:lineRule="auto"/>
        <w:ind w:left="1134" w:right="0"/>
        <w:contextualSpacing/>
        <w:rPr>
          <w:rStyle w:val="Accentuationlgre"/>
          <w:rFonts w:ascii="Montserrat" w:hAnsi="Montserrat"/>
          <w:iCs/>
          <w:sz w:val="18"/>
          <w:szCs w:val="18"/>
        </w:rPr>
      </w:pPr>
    </w:p>
    <w:p w14:paraId="72D8C6C1" w14:textId="7C98D030" w:rsidR="00B47F8A" w:rsidRPr="009C49F0" w:rsidRDefault="00DE796E" w:rsidP="009C49F0">
      <w:pPr>
        <w:pStyle w:val="Paragraphe"/>
        <w:tabs>
          <w:tab w:val="left" w:pos="1330"/>
        </w:tabs>
        <w:spacing w:before="0" w:after="0" w:line="240" w:lineRule="auto"/>
        <w:ind w:left="851" w:right="0"/>
        <w:contextualSpacing/>
        <w:rPr>
          <w:rStyle w:val="Accentuationlgre"/>
          <w:rFonts w:ascii="Montserrat" w:hAnsi="Montserrat"/>
          <w:iCs/>
          <w:sz w:val="18"/>
          <w:szCs w:val="18"/>
        </w:rPr>
      </w:pPr>
      <w:r w:rsidRPr="009C49F0">
        <w:rPr>
          <w:rFonts w:ascii="Montserrat" w:hAnsi="Montserrat"/>
          <w:noProof/>
          <w:w w:val="110"/>
          <w:sz w:val="18"/>
          <w:szCs w:val="18"/>
        </w:rPr>
        <mc:AlternateContent>
          <mc:Choice Requires="wps">
            <w:drawing>
              <wp:inline distT="0" distB="0" distL="0" distR="0" wp14:anchorId="4F7E4DA6" wp14:editId="50278844">
                <wp:extent cx="6012815" cy="1374775"/>
                <wp:effectExtent l="0" t="0" r="26035" b="15875"/>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2815" cy="1374775"/>
                        </a:xfrm>
                        <a:prstGeom prst="rect">
                          <a:avLst/>
                        </a:prstGeom>
                        <a:solidFill>
                          <a:srgbClr val="FFFFFF"/>
                        </a:solidFill>
                        <a:ln w="9525">
                          <a:solidFill>
                            <a:srgbClr val="33CCCC"/>
                          </a:solidFill>
                          <a:miter lim="800000"/>
                          <a:headEnd/>
                          <a:tailEnd/>
                        </a:ln>
                      </wps:spPr>
                      <wps:txbx>
                        <w:txbxContent>
                          <w:p w14:paraId="2D39BA03" w14:textId="77777777" w:rsidR="00504BF4" w:rsidRPr="00DE796E" w:rsidRDefault="00504BF4" w:rsidP="00DE796E">
                            <w:pPr>
                              <w:ind w:right="711"/>
                              <w:rPr>
                                <w:rFonts w:ascii="Frutiger LT Std 45 Light" w:hAnsi="Frutiger LT Std 45 Light"/>
                                <w:color w:val="245463" w:themeColor="text2"/>
                                <w:w w:val="110"/>
                              </w:rPr>
                            </w:pPr>
                          </w:p>
                          <w:p w14:paraId="1AA1E2D4" w14:textId="77777777" w:rsidR="00504BF4" w:rsidRPr="00DE796E" w:rsidRDefault="00B755D0" w:rsidP="00DE796E">
                            <w:pPr>
                              <w:ind w:left="709" w:right="711"/>
                              <w:jc w:val="center"/>
                              <w:rPr>
                                <w:rFonts w:ascii="Montserrat" w:hAnsi="Montserrat"/>
                                <w:color w:val="245463" w:themeColor="text2"/>
                                <w:w w:val="110"/>
                              </w:rPr>
                            </w:pPr>
                            <m:oMath>
                              <m:f>
                                <m:fPr>
                                  <m:ctrlPr>
                                    <w:rPr>
                                      <w:rFonts w:ascii="Cambria Math" w:hAnsi="Cambria Math"/>
                                      <w:color w:val="245463" w:themeColor="text2"/>
                                      <w:w w:val="110"/>
                                    </w:rPr>
                                  </m:ctrlPr>
                                </m:fPr>
                                <m:num>
                                  <m:r>
                                    <m:rPr>
                                      <m:sty m:val="p"/>
                                    </m:rPr>
                                    <w:rPr>
                                      <w:rFonts w:ascii="Cambria Math" w:hAnsi="Cambria Math"/>
                                      <w:color w:val="245463" w:themeColor="text2"/>
                                      <w:w w:val="110"/>
                                    </w:rPr>
                                    <m:t xml:space="preserve">Encours </m:t>
                                  </m:r>
                                  <m:r>
                                    <m:rPr>
                                      <m:sty m:val="b"/>
                                    </m:rPr>
                                    <w:rPr>
                                      <w:rFonts w:ascii="Cambria Math" w:hAnsi="Cambria Math"/>
                                      <w:color w:val="245463" w:themeColor="text2"/>
                                      <w:w w:val="110"/>
                                    </w:rPr>
                                    <m:t xml:space="preserve">OPC ISR </m:t>
                                  </m:r>
                                </m:num>
                                <m:den>
                                  <m:r>
                                    <m:rPr>
                                      <m:sty m:val="p"/>
                                    </m:rPr>
                                    <w:rPr>
                                      <w:rFonts w:ascii="Cambria Math" w:hAnsi="Cambria Math"/>
                                      <w:color w:val="245463" w:themeColor="text2"/>
                                      <w:w w:val="110"/>
                                    </w:rPr>
                                    <m:t>encours de la totalité des OPC ouverts</m:t>
                                  </m:r>
                                </m:den>
                              </m:f>
                            </m:oMath>
                            <w:r w:rsidR="00504BF4" w:rsidRPr="00DE796E">
                              <w:rPr>
                                <w:rFonts w:ascii="Montserrat" w:hAnsi="Montserrat"/>
                                <w:color w:val="245463" w:themeColor="text2"/>
                                <w:w w:val="110"/>
                              </w:rPr>
                              <w:t xml:space="preserve"> = 100%</w:t>
                            </w:r>
                          </w:p>
                          <w:p w14:paraId="4F879B68" w14:textId="77777777" w:rsidR="00504BF4" w:rsidRPr="00DE796E" w:rsidRDefault="00504BF4" w:rsidP="00DE796E">
                            <w:pPr>
                              <w:ind w:left="709" w:right="711"/>
                              <w:jc w:val="center"/>
                              <w:rPr>
                                <w:rFonts w:ascii="Montserrat" w:hAnsi="Montserrat"/>
                                <w:color w:val="245463" w:themeColor="text2"/>
                                <w:w w:val="110"/>
                              </w:rPr>
                            </w:pPr>
                          </w:p>
                          <w:p w14:paraId="2061CE0F" w14:textId="77777777" w:rsidR="00504BF4" w:rsidRPr="00DE796E" w:rsidRDefault="00504BF4" w:rsidP="00DE796E">
                            <w:pPr>
                              <w:ind w:left="709" w:right="711"/>
                              <w:jc w:val="center"/>
                              <w:rPr>
                                <w:rFonts w:ascii="Montserrat" w:hAnsi="Montserrat"/>
                                <w:color w:val="245463" w:themeColor="text2"/>
                                <w:w w:val="110"/>
                              </w:rPr>
                            </w:pPr>
                          </w:p>
                          <w:p w14:paraId="632AD0CA" w14:textId="664932D1" w:rsidR="00504BF4" w:rsidRPr="00DE796E" w:rsidRDefault="00B755D0" w:rsidP="00DE796E">
                            <w:pPr>
                              <w:ind w:left="709" w:right="711"/>
                              <w:jc w:val="center"/>
                              <w:rPr>
                                <w:rFonts w:ascii="Montserrat" w:hAnsi="Montserrat"/>
                                <w:color w:val="245463" w:themeColor="text2"/>
                                <w:w w:val="110"/>
                              </w:rPr>
                            </w:pPr>
                            <m:oMath>
                              <m:f>
                                <m:fPr>
                                  <m:ctrlPr>
                                    <w:rPr>
                                      <w:rFonts w:ascii="Cambria Math" w:hAnsi="Cambria Math"/>
                                      <w:color w:val="245463" w:themeColor="text2"/>
                                      <w:w w:val="110"/>
                                    </w:rPr>
                                  </m:ctrlPr>
                                </m:fPr>
                                <m:num>
                                  <m:r>
                                    <m:rPr>
                                      <m:sty m:val="p"/>
                                    </m:rPr>
                                    <w:rPr>
                                      <w:rFonts w:ascii="Cambria Math" w:hAnsi="Cambria Math"/>
                                      <w:color w:val="245463" w:themeColor="text2"/>
                                      <w:w w:val="110"/>
                                    </w:rPr>
                                    <m:t xml:space="preserve">Encours </m:t>
                                  </m:r>
                                  <m:r>
                                    <m:rPr>
                                      <m:sty m:val="b"/>
                                    </m:rPr>
                                    <w:rPr>
                                      <w:rFonts w:ascii="Cambria Math" w:hAnsi="Cambria Math"/>
                                      <w:color w:val="245463" w:themeColor="text2"/>
                                      <w:w w:val="110"/>
                                    </w:rPr>
                                    <m:t xml:space="preserve">OPC ISR </m:t>
                                  </m:r>
                                </m:num>
                                <m:den>
                                  <m:r>
                                    <m:rPr>
                                      <m:sty m:val="p"/>
                                    </m:rPr>
                                    <w:rPr>
                                      <w:rFonts w:ascii="Cambria Math" w:hAnsi="Cambria Math"/>
                                      <w:color w:val="245463" w:themeColor="text2"/>
                                      <w:w w:val="110"/>
                                    </w:rPr>
                                    <m:t>encours de la totalité des encours</m:t>
                                  </m:r>
                                </m:den>
                              </m:f>
                            </m:oMath>
                            <w:r w:rsidR="00504BF4" w:rsidRPr="00DE796E">
                              <w:rPr>
                                <w:rFonts w:ascii="Montserrat" w:hAnsi="Montserrat"/>
                                <w:color w:val="245463" w:themeColor="text2"/>
                                <w:w w:val="110"/>
                              </w:rPr>
                              <w:t xml:space="preserve"> = 8</w:t>
                            </w:r>
                            <w:r w:rsidR="00504BF4">
                              <w:rPr>
                                <w:rFonts w:ascii="Montserrat" w:hAnsi="Montserrat"/>
                                <w:color w:val="245463" w:themeColor="text2"/>
                                <w:w w:val="110"/>
                              </w:rPr>
                              <w:t>3,8</w:t>
                            </w:r>
                            <w:r w:rsidR="00504BF4" w:rsidRPr="00DE796E">
                              <w:rPr>
                                <w:rFonts w:ascii="Montserrat" w:hAnsi="Montserrat"/>
                                <w:color w:val="245463" w:themeColor="text2"/>
                                <w:w w:val="110"/>
                              </w:rPr>
                              <w:t>%</w:t>
                            </w:r>
                          </w:p>
                        </w:txbxContent>
                      </wps:txbx>
                      <wps:bodyPr rot="0" vert="horz" wrap="square" lIns="91440" tIns="45720" rIns="91440" bIns="45720" anchor="t" anchorCtr="0">
                        <a:noAutofit/>
                      </wps:bodyPr>
                    </wps:wsp>
                  </a:graphicData>
                </a:graphic>
              </wp:inline>
            </w:drawing>
          </mc:Choice>
          <mc:Fallback>
            <w:pict>
              <v:shape w14:anchorId="4F7E4DA6" id="Zone de texte 2" o:spid="_x0000_s1029" type="#_x0000_t202" style="width:473.45pt;height:10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" strokecolor="#3cc">
                <v:textbox>
                  <w:txbxContent>
                    <w:p w14:paraId="2D39BA03" w14:textId="77777777" w:rsidR="00504BF4" w:rsidRPr="00DE796E" w:rsidRDefault="00504BF4" w:rsidP="00DE796E">
                      <w:pPr>
                        <w:ind w:right="711"/>
                        <w:rPr>
                          <w:rFonts w:ascii="Frutiger LT Std 45 Light" w:hAnsi="Frutiger LT Std 45 Light"/>
                          <w:color w:val="245463" w:themeColor="text2"/>
                          <w:w w:val="110"/>
                        </w:rPr>
                      </w:pPr>
                    </w:p>
                    <w:p w14:paraId="1AA1E2D4" w14:textId="77777777" w:rsidR="00504BF4" w:rsidRPr="00DE796E" w:rsidRDefault="00B755D0" w:rsidP="00DE796E">
                      <w:pPr>
                        <w:ind w:left="709" w:right="711"/>
                        <w:jc w:val="center"/>
                        <w:rPr>
                          <w:rFonts w:ascii="Montserrat" w:hAnsi="Montserrat"/>
                          <w:color w:val="245463" w:themeColor="text2"/>
                          <w:w w:val="110"/>
                        </w:rPr>
                      </w:pPr>
                      <m:oMath>
                        <m:f>
                          <m:fPr>
                            <m:ctrlPr>
                              <w:rPr>
                                <w:rFonts w:ascii="Cambria Math" w:hAnsi="Cambria Math"/>
                                <w:color w:val="245463" w:themeColor="text2"/>
                                <w:w w:val="110"/>
                              </w:rPr>
                            </m:ctrlPr>
                          </m:fPr>
                          <m:num>
                            <m:r>
                              <m:rPr>
                                <m:sty m:val="p"/>
                              </m:rPr>
                              <w:rPr>
                                <w:rFonts w:ascii="Cambria Math" w:hAnsi="Cambria Math"/>
                                <w:color w:val="245463" w:themeColor="text2"/>
                                <w:w w:val="110"/>
                              </w:rPr>
                              <m:t xml:space="preserve">Encours </m:t>
                            </m:r>
                            <m:r>
                              <m:rPr>
                                <m:sty m:val="b"/>
                              </m:rPr>
                              <w:rPr>
                                <w:rFonts w:ascii="Cambria Math" w:hAnsi="Cambria Math"/>
                                <w:color w:val="245463" w:themeColor="text2"/>
                                <w:w w:val="110"/>
                              </w:rPr>
                              <m:t xml:space="preserve">OPC ISR </m:t>
                            </m:r>
                          </m:num>
                          <m:den>
                            <m:r>
                              <m:rPr>
                                <m:sty m:val="p"/>
                              </m:rPr>
                              <w:rPr>
                                <w:rFonts w:ascii="Cambria Math" w:hAnsi="Cambria Math"/>
                                <w:color w:val="245463" w:themeColor="text2"/>
                                <w:w w:val="110"/>
                              </w:rPr>
                              <m:t>encours de la totalité des OPC ouverts</m:t>
                            </m:r>
                          </m:den>
                        </m:f>
                      </m:oMath>
                      <w:r w:rsidR="00504BF4" w:rsidRPr="00DE796E">
                        <w:rPr>
                          <w:rFonts w:ascii="Montserrat" w:hAnsi="Montserrat"/>
                          <w:color w:val="245463" w:themeColor="text2"/>
                          <w:w w:val="110"/>
                        </w:rPr>
                        <w:t xml:space="preserve"> = 100%</w:t>
                      </w:r>
                    </w:p>
                    <w:p w14:paraId="4F879B68" w14:textId="77777777" w:rsidR="00504BF4" w:rsidRPr="00DE796E" w:rsidRDefault="00504BF4" w:rsidP="00DE796E">
                      <w:pPr>
                        <w:ind w:left="709" w:right="711"/>
                        <w:jc w:val="center"/>
                        <w:rPr>
                          <w:rFonts w:ascii="Montserrat" w:hAnsi="Montserrat"/>
                          <w:color w:val="245463" w:themeColor="text2"/>
                          <w:w w:val="110"/>
                        </w:rPr>
                      </w:pPr>
                    </w:p>
                    <w:p w14:paraId="2061CE0F" w14:textId="77777777" w:rsidR="00504BF4" w:rsidRPr="00DE796E" w:rsidRDefault="00504BF4" w:rsidP="00DE796E">
                      <w:pPr>
                        <w:ind w:left="709" w:right="711"/>
                        <w:jc w:val="center"/>
                        <w:rPr>
                          <w:rFonts w:ascii="Montserrat" w:hAnsi="Montserrat"/>
                          <w:color w:val="245463" w:themeColor="text2"/>
                          <w:w w:val="110"/>
                        </w:rPr>
                      </w:pPr>
                    </w:p>
                    <w:p w14:paraId="632AD0CA" w14:textId="664932D1" w:rsidR="00504BF4" w:rsidRPr="00DE796E" w:rsidRDefault="00B755D0" w:rsidP="00DE796E">
                      <w:pPr>
                        <w:ind w:left="709" w:right="711"/>
                        <w:jc w:val="center"/>
                        <w:rPr>
                          <w:rFonts w:ascii="Montserrat" w:hAnsi="Montserrat"/>
                          <w:color w:val="245463" w:themeColor="text2"/>
                          <w:w w:val="110"/>
                        </w:rPr>
                      </w:pPr>
                      <m:oMath>
                        <m:f>
                          <m:fPr>
                            <m:ctrlPr>
                              <w:rPr>
                                <w:rFonts w:ascii="Cambria Math" w:hAnsi="Cambria Math"/>
                                <w:color w:val="245463" w:themeColor="text2"/>
                                <w:w w:val="110"/>
                              </w:rPr>
                            </m:ctrlPr>
                          </m:fPr>
                          <m:num>
                            <m:r>
                              <m:rPr>
                                <m:sty m:val="p"/>
                              </m:rPr>
                              <w:rPr>
                                <w:rFonts w:ascii="Cambria Math" w:hAnsi="Cambria Math"/>
                                <w:color w:val="245463" w:themeColor="text2"/>
                                <w:w w:val="110"/>
                              </w:rPr>
                              <m:t xml:space="preserve">Encours </m:t>
                            </m:r>
                            <m:r>
                              <m:rPr>
                                <m:sty m:val="b"/>
                              </m:rPr>
                              <w:rPr>
                                <w:rFonts w:ascii="Cambria Math" w:hAnsi="Cambria Math"/>
                                <w:color w:val="245463" w:themeColor="text2"/>
                                <w:w w:val="110"/>
                              </w:rPr>
                              <m:t xml:space="preserve">OPC ISR </m:t>
                            </m:r>
                          </m:num>
                          <m:den>
                            <m:r>
                              <m:rPr>
                                <m:sty m:val="p"/>
                              </m:rPr>
                              <w:rPr>
                                <w:rFonts w:ascii="Cambria Math" w:hAnsi="Cambria Math"/>
                                <w:color w:val="245463" w:themeColor="text2"/>
                                <w:w w:val="110"/>
                              </w:rPr>
                              <m:t>encours de la totalité des encours</m:t>
                            </m:r>
                          </m:den>
                        </m:f>
                      </m:oMath>
                      <w:r w:rsidR="00504BF4" w:rsidRPr="00DE796E">
                        <w:rPr>
                          <w:rFonts w:ascii="Montserrat" w:hAnsi="Montserrat"/>
                          <w:color w:val="245463" w:themeColor="text2"/>
                          <w:w w:val="110"/>
                        </w:rPr>
                        <w:t xml:space="preserve"> = 8</w:t>
                      </w:r>
                      <w:r w:rsidR="00504BF4">
                        <w:rPr>
                          <w:rFonts w:ascii="Montserrat" w:hAnsi="Montserrat"/>
                          <w:color w:val="245463" w:themeColor="text2"/>
                          <w:w w:val="110"/>
                        </w:rPr>
                        <w:t>3,8</w:t>
                      </w:r>
                      <w:r w:rsidR="00504BF4" w:rsidRPr="00DE796E">
                        <w:rPr>
                          <w:rFonts w:ascii="Montserrat" w:hAnsi="Montserrat"/>
                          <w:color w:val="245463" w:themeColor="text2"/>
                          <w:w w:val="110"/>
                        </w:rPr>
                        <w:t>%</w:t>
                      </w:r>
                    </w:p>
                  </w:txbxContent>
                </v:textbox>
                <w10:anchorlock/>
              </v:shape>
            </w:pict>
          </mc:Fallback>
        </mc:AlternateContent>
      </w:r>
    </w:p>
    <w:p w14:paraId="4C97C0B0" w14:textId="77777777" w:rsidR="00DE796E" w:rsidRPr="009C49F0" w:rsidRDefault="00DE796E" w:rsidP="009C49F0">
      <w:pPr>
        <w:pStyle w:val="Paragraphe"/>
        <w:tabs>
          <w:tab w:val="left" w:pos="1330"/>
        </w:tabs>
        <w:spacing w:before="0" w:after="0" w:line="240" w:lineRule="auto"/>
        <w:ind w:left="851" w:right="0"/>
        <w:contextualSpacing/>
        <w:rPr>
          <w:rStyle w:val="Accentuationlgre"/>
          <w:rFonts w:ascii="Montserrat" w:hAnsi="Montserrat" w:cs="Times New Roman"/>
          <w:iCs/>
          <w:color w:val="245463" w:themeColor="text2"/>
          <w:sz w:val="18"/>
          <w:szCs w:val="18"/>
        </w:rPr>
      </w:pPr>
    </w:p>
    <w:p w14:paraId="22243C8C" w14:textId="6C7E0332" w:rsidR="00DE796E" w:rsidRPr="009C49F0" w:rsidRDefault="00DE796E" w:rsidP="009C49F0">
      <w:pPr>
        <w:ind w:left="567"/>
        <w:contextualSpacing/>
        <w:rPr>
          <w:rStyle w:val="Lienhypertexte"/>
          <w:rFonts w:ascii="Montserrat" w:eastAsia="MS Gothic" w:hAnsi="Montserrat"/>
          <w:b/>
          <w:color w:val="66B0A3" w:themeColor="accent6"/>
          <w:spacing w:val="5"/>
          <w:kern w:val="28"/>
          <w:sz w:val="18"/>
          <w:szCs w:val="18"/>
        </w:rPr>
      </w:pPr>
      <w:r w:rsidRPr="009C49F0">
        <w:rPr>
          <w:rStyle w:val="Lienhypertexte"/>
          <w:rFonts w:ascii="Montserrat" w:eastAsia="MS Gothic" w:hAnsi="Montserrat"/>
          <w:b/>
          <w:color w:val="66B0A3" w:themeColor="accent6"/>
          <w:spacing w:val="5"/>
          <w:kern w:val="28"/>
          <w:sz w:val="18"/>
          <w:szCs w:val="18"/>
        </w:rPr>
        <w:t>Focus Doctrine AMF</w:t>
      </w:r>
    </w:p>
    <w:p w14:paraId="121B94A0" w14:textId="77777777" w:rsidR="00F63226" w:rsidRPr="009C49F0" w:rsidRDefault="00F63226" w:rsidP="009C49F0">
      <w:pPr>
        <w:pStyle w:val="Paragraphe"/>
        <w:tabs>
          <w:tab w:val="left" w:pos="1330"/>
        </w:tabs>
        <w:spacing w:before="0" w:after="0" w:line="240" w:lineRule="auto"/>
        <w:ind w:left="567"/>
        <w:contextualSpacing/>
        <w:rPr>
          <w:rStyle w:val="Accentuationlgre"/>
          <w:rFonts w:ascii="Montserrat" w:hAnsi="Montserrat" w:cs="Times New Roman"/>
          <w:iCs/>
          <w:color w:val="245463" w:themeColor="text2"/>
          <w:sz w:val="18"/>
          <w:szCs w:val="18"/>
        </w:rPr>
      </w:pPr>
      <w:r w:rsidRPr="009C49F0">
        <w:rPr>
          <w:rStyle w:val="Accentuationlgre"/>
          <w:rFonts w:ascii="Montserrat" w:hAnsi="Montserrat" w:cs="Times New Roman"/>
          <w:iCs/>
          <w:color w:val="245463" w:themeColor="text2"/>
          <w:sz w:val="18"/>
          <w:szCs w:val="18"/>
        </w:rPr>
        <w:lastRenderedPageBreak/>
        <w:t>Tous les fonds ISR d’</w:t>
      </w:r>
      <w:proofErr w:type="spellStart"/>
      <w:r w:rsidRPr="009C49F0">
        <w:rPr>
          <w:rStyle w:val="Accentuationlgre"/>
          <w:rFonts w:ascii="Montserrat" w:hAnsi="Montserrat" w:cs="Times New Roman"/>
          <w:iCs/>
          <w:color w:val="245463" w:themeColor="text2"/>
          <w:sz w:val="18"/>
          <w:szCs w:val="18"/>
        </w:rPr>
        <w:t>Ecofi</w:t>
      </w:r>
      <w:proofErr w:type="spellEnd"/>
      <w:r w:rsidRPr="009C49F0">
        <w:rPr>
          <w:rStyle w:val="Accentuationlgre"/>
          <w:rFonts w:ascii="Montserrat" w:hAnsi="Montserrat" w:cs="Times New Roman"/>
          <w:iCs/>
          <w:color w:val="245463" w:themeColor="text2"/>
          <w:sz w:val="18"/>
          <w:szCs w:val="18"/>
        </w:rPr>
        <w:t xml:space="preserve"> cités dans le présent Code respectent les critères prévus par l’approche </w:t>
      </w:r>
      <w:r w:rsidRPr="009C49F0">
        <w:rPr>
          <w:rStyle w:val="Accentuationlgre"/>
          <w:rFonts w:ascii="Montserrat" w:hAnsi="Montserrat" w:cs="Times New Roman"/>
          <w:i/>
          <w:color w:val="245463" w:themeColor="text2"/>
          <w:sz w:val="18"/>
          <w:szCs w:val="18"/>
        </w:rPr>
        <w:t>« Significative et engageante</w:t>
      </w:r>
      <w:r w:rsidRPr="009C49F0">
        <w:rPr>
          <w:rStyle w:val="Accentuationlgre"/>
          <w:rFonts w:ascii="Montserrat" w:hAnsi="Montserrat" w:cs="Times New Roman"/>
          <w:iCs/>
          <w:color w:val="245463" w:themeColor="text2"/>
          <w:sz w:val="18"/>
          <w:szCs w:val="18"/>
        </w:rPr>
        <w:t xml:space="preserve"> » de la Doctrine ISR de l’AMF (2020-03), à l’exception des fonds </w:t>
      </w:r>
      <w:proofErr w:type="spellStart"/>
      <w:r w:rsidRPr="009C49F0">
        <w:rPr>
          <w:rStyle w:val="Accentuationlgre"/>
          <w:rFonts w:ascii="Montserrat" w:hAnsi="Montserrat" w:cs="Times New Roman"/>
          <w:iCs/>
          <w:color w:val="245463" w:themeColor="text2"/>
          <w:sz w:val="18"/>
          <w:szCs w:val="18"/>
        </w:rPr>
        <w:t>Ecofi</w:t>
      </w:r>
      <w:proofErr w:type="spellEnd"/>
      <w:r w:rsidRPr="009C49F0">
        <w:rPr>
          <w:rStyle w:val="Accentuationlgre"/>
          <w:rFonts w:ascii="Montserrat" w:hAnsi="Montserrat" w:cs="Times New Roman"/>
          <w:iCs/>
          <w:color w:val="245463" w:themeColor="text2"/>
          <w:sz w:val="18"/>
          <w:szCs w:val="18"/>
        </w:rPr>
        <w:t xml:space="preserve"> High </w:t>
      </w:r>
      <w:proofErr w:type="spellStart"/>
      <w:r w:rsidRPr="009C49F0">
        <w:rPr>
          <w:rStyle w:val="Accentuationlgre"/>
          <w:rFonts w:ascii="Montserrat" w:hAnsi="Montserrat" w:cs="Times New Roman"/>
          <w:iCs/>
          <w:color w:val="245463" w:themeColor="text2"/>
          <w:sz w:val="18"/>
          <w:szCs w:val="18"/>
        </w:rPr>
        <w:t>Yield</w:t>
      </w:r>
      <w:proofErr w:type="spellEnd"/>
      <w:r w:rsidRPr="009C49F0">
        <w:rPr>
          <w:rStyle w:val="Accentuationlgre"/>
          <w:rFonts w:ascii="Montserrat" w:hAnsi="Montserrat" w:cs="Times New Roman"/>
          <w:iCs/>
          <w:color w:val="245463" w:themeColor="text2"/>
          <w:sz w:val="18"/>
          <w:szCs w:val="18"/>
        </w:rPr>
        <w:t xml:space="preserve">, </w:t>
      </w:r>
      <w:proofErr w:type="spellStart"/>
      <w:r w:rsidRPr="009C49F0">
        <w:rPr>
          <w:rStyle w:val="Accentuationlgre"/>
          <w:rFonts w:ascii="Montserrat" w:hAnsi="Montserrat" w:cs="Times New Roman"/>
          <w:iCs/>
          <w:color w:val="245463" w:themeColor="text2"/>
          <w:sz w:val="18"/>
          <w:szCs w:val="18"/>
        </w:rPr>
        <w:t>Ecofi</w:t>
      </w:r>
      <w:proofErr w:type="spellEnd"/>
      <w:r w:rsidRPr="009C49F0">
        <w:rPr>
          <w:rStyle w:val="Accentuationlgre"/>
          <w:rFonts w:ascii="Montserrat" w:hAnsi="Montserrat" w:cs="Times New Roman"/>
          <w:iCs/>
          <w:color w:val="245463" w:themeColor="text2"/>
          <w:sz w:val="18"/>
          <w:szCs w:val="18"/>
        </w:rPr>
        <w:t xml:space="preserve"> Première Monétaire, </w:t>
      </w:r>
      <w:proofErr w:type="spellStart"/>
      <w:r w:rsidRPr="009C49F0">
        <w:rPr>
          <w:rStyle w:val="Accentuationlgre"/>
          <w:rFonts w:ascii="Montserrat" w:hAnsi="Montserrat" w:cs="Times New Roman"/>
          <w:iCs/>
          <w:color w:val="245463" w:themeColor="text2"/>
          <w:sz w:val="18"/>
          <w:szCs w:val="18"/>
        </w:rPr>
        <w:t>Ecofi</w:t>
      </w:r>
      <w:proofErr w:type="spellEnd"/>
      <w:r w:rsidRPr="009C49F0">
        <w:rPr>
          <w:rStyle w:val="Accentuationlgre"/>
          <w:rFonts w:ascii="Montserrat" w:hAnsi="Montserrat" w:cs="Times New Roman"/>
          <w:iCs/>
          <w:color w:val="245463" w:themeColor="text2"/>
          <w:sz w:val="18"/>
          <w:szCs w:val="18"/>
        </w:rPr>
        <w:t xml:space="preserve"> Obligations Internationales et </w:t>
      </w:r>
      <w:proofErr w:type="spellStart"/>
      <w:r w:rsidRPr="009C49F0">
        <w:rPr>
          <w:rStyle w:val="Accentuationlgre"/>
          <w:rFonts w:ascii="Montserrat" w:hAnsi="Montserrat" w:cs="Times New Roman"/>
          <w:iCs/>
          <w:color w:val="245463" w:themeColor="text2"/>
          <w:sz w:val="18"/>
          <w:szCs w:val="18"/>
        </w:rPr>
        <w:t>Ecofi</w:t>
      </w:r>
      <w:proofErr w:type="spellEnd"/>
      <w:r w:rsidRPr="009C49F0">
        <w:rPr>
          <w:rStyle w:val="Accentuationlgre"/>
          <w:rFonts w:ascii="Montserrat" w:hAnsi="Montserrat" w:cs="Times New Roman"/>
          <w:iCs/>
          <w:color w:val="245463" w:themeColor="text2"/>
          <w:sz w:val="18"/>
          <w:szCs w:val="18"/>
        </w:rPr>
        <w:t xml:space="preserve"> Quant Obligations classés dans la catégorie « </w:t>
      </w:r>
      <w:r w:rsidRPr="009C49F0">
        <w:rPr>
          <w:rStyle w:val="Accentuationlgre"/>
          <w:rFonts w:ascii="Montserrat" w:hAnsi="Montserrat" w:cs="Times New Roman"/>
          <w:i/>
          <w:color w:val="245463" w:themeColor="text2"/>
          <w:sz w:val="18"/>
          <w:szCs w:val="18"/>
        </w:rPr>
        <w:t>Approche non significativement engageante</w:t>
      </w:r>
      <w:r w:rsidRPr="009C49F0">
        <w:rPr>
          <w:rStyle w:val="Accentuationlgre"/>
          <w:rFonts w:ascii="Montserrat" w:hAnsi="Montserrat" w:cs="Times New Roman"/>
          <w:iCs/>
          <w:color w:val="245463" w:themeColor="text2"/>
          <w:sz w:val="18"/>
          <w:szCs w:val="18"/>
        </w:rPr>
        <w:t xml:space="preserve"> », également prévue par la Doctrine.</w:t>
      </w:r>
    </w:p>
    <w:p w14:paraId="6458BDE9" w14:textId="689CF7CA" w:rsidR="00C86B10" w:rsidRPr="009C49F0" w:rsidRDefault="00F63226" w:rsidP="009C49F0">
      <w:pPr>
        <w:pStyle w:val="Paragraphe"/>
        <w:tabs>
          <w:tab w:val="left" w:pos="1330"/>
        </w:tabs>
        <w:spacing w:before="0" w:after="0" w:line="240" w:lineRule="auto"/>
        <w:ind w:left="567" w:right="0"/>
        <w:contextualSpacing/>
        <w:rPr>
          <w:rStyle w:val="Accentuationlgre"/>
          <w:rFonts w:ascii="Montserrat" w:hAnsi="Montserrat" w:cs="Times New Roman"/>
          <w:iCs/>
          <w:color w:val="245463" w:themeColor="text2"/>
          <w:sz w:val="18"/>
          <w:szCs w:val="18"/>
        </w:rPr>
      </w:pPr>
      <w:r w:rsidRPr="009C49F0">
        <w:rPr>
          <w:rStyle w:val="Accentuationlgre"/>
          <w:rFonts w:ascii="Montserrat" w:hAnsi="Montserrat" w:cs="Times New Roman"/>
          <w:iCs/>
          <w:color w:val="245463" w:themeColor="text2"/>
          <w:sz w:val="18"/>
          <w:szCs w:val="18"/>
        </w:rPr>
        <w:t>Tous les fonds ISR d’</w:t>
      </w:r>
      <w:proofErr w:type="spellStart"/>
      <w:r w:rsidRPr="009C49F0">
        <w:rPr>
          <w:rStyle w:val="Accentuationlgre"/>
          <w:rFonts w:ascii="Montserrat" w:hAnsi="Montserrat" w:cs="Times New Roman"/>
          <w:iCs/>
          <w:color w:val="245463" w:themeColor="text2"/>
          <w:sz w:val="18"/>
          <w:szCs w:val="18"/>
        </w:rPr>
        <w:t>Ecofi</w:t>
      </w:r>
      <w:proofErr w:type="spellEnd"/>
      <w:r w:rsidRPr="009C49F0">
        <w:rPr>
          <w:rStyle w:val="Accentuationlgre"/>
          <w:rFonts w:ascii="Montserrat" w:hAnsi="Montserrat" w:cs="Times New Roman"/>
          <w:iCs/>
          <w:color w:val="245463" w:themeColor="text2"/>
          <w:sz w:val="18"/>
          <w:szCs w:val="18"/>
        </w:rPr>
        <w:t xml:space="preserve"> cités dans le présent Code suivent l’approche « </w:t>
      </w:r>
      <w:r w:rsidRPr="009C49F0">
        <w:rPr>
          <w:rStyle w:val="Accentuationlgre"/>
          <w:rFonts w:ascii="Montserrat" w:hAnsi="Montserrat" w:cs="Times New Roman"/>
          <w:i/>
          <w:color w:val="245463" w:themeColor="text2"/>
          <w:sz w:val="18"/>
          <w:szCs w:val="18"/>
        </w:rPr>
        <w:t>en sélectivité</w:t>
      </w:r>
      <w:r w:rsidRPr="009C49F0">
        <w:rPr>
          <w:rStyle w:val="Accentuationlgre"/>
          <w:rFonts w:ascii="Montserrat" w:hAnsi="Montserrat" w:cs="Times New Roman"/>
          <w:iCs/>
          <w:color w:val="245463" w:themeColor="text2"/>
          <w:sz w:val="18"/>
          <w:szCs w:val="18"/>
        </w:rPr>
        <w:t xml:space="preserve"> » par rapport à l’univers ESG, sauf les fonds </w:t>
      </w:r>
      <w:proofErr w:type="spellStart"/>
      <w:r w:rsidRPr="009C49F0">
        <w:rPr>
          <w:rStyle w:val="Accentuationlgre"/>
          <w:rFonts w:ascii="Montserrat" w:hAnsi="Montserrat" w:cs="Times New Roman"/>
          <w:iCs/>
          <w:color w:val="245463" w:themeColor="text2"/>
          <w:sz w:val="18"/>
          <w:szCs w:val="18"/>
        </w:rPr>
        <w:t>Ecofi</w:t>
      </w:r>
      <w:proofErr w:type="spellEnd"/>
      <w:r w:rsidRPr="009C49F0">
        <w:rPr>
          <w:rStyle w:val="Accentuationlgre"/>
          <w:rFonts w:ascii="Montserrat" w:hAnsi="Montserrat" w:cs="Times New Roman"/>
          <w:iCs/>
          <w:color w:val="245463" w:themeColor="text2"/>
          <w:sz w:val="18"/>
          <w:szCs w:val="18"/>
        </w:rPr>
        <w:t xml:space="preserve"> Première Monétaire, </w:t>
      </w:r>
      <w:proofErr w:type="spellStart"/>
      <w:r w:rsidRPr="009C49F0">
        <w:rPr>
          <w:rStyle w:val="Accentuationlgre"/>
          <w:rFonts w:ascii="Montserrat" w:hAnsi="Montserrat" w:cs="Times New Roman"/>
          <w:iCs/>
          <w:color w:val="245463" w:themeColor="text2"/>
          <w:sz w:val="18"/>
          <w:szCs w:val="18"/>
        </w:rPr>
        <w:t>Ecofi</w:t>
      </w:r>
      <w:proofErr w:type="spellEnd"/>
      <w:r w:rsidRPr="009C49F0">
        <w:rPr>
          <w:rStyle w:val="Accentuationlgre"/>
          <w:rFonts w:ascii="Montserrat" w:hAnsi="Montserrat" w:cs="Times New Roman"/>
          <w:iCs/>
          <w:color w:val="245463" w:themeColor="text2"/>
          <w:sz w:val="18"/>
          <w:szCs w:val="18"/>
        </w:rPr>
        <w:t xml:space="preserve"> Obligations Internationales et </w:t>
      </w:r>
      <w:proofErr w:type="spellStart"/>
      <w:r w:rsidRPr="009C49F0">
        <w:rPr>
          <w:rStyle w:val="Accentuationlgre"/>
          <w:rFonts w:ascii="Montserrat" w:hAnsi="Montserrat" w:cs="Times New Roman"/>
          <w:iCs/>
          <w:color w:val="245463" w:themeColor="text2"/>
          <w:sz w:val="18"/>
          <w:szCs w:val="18"/>
        </w:rPr>
        <w:t>Ecofi</w:t>
      </w:r>
      <w:proofErr w:type="spellEnd"/>
      <w:r w:rsidRPr="009C49F0">
        <w:rPr>
          <w:rStyle w:val="Accentuationlgre"/>
          <w:rFonts w:ascii="Montserrat" w:hAnsi="Montserrat" w:cs="Times New Roman"/>
          <w:iCs/>
          <w:color w:val="245463" w:themeColor="text2"/>
          <w:sz w:val="18"/>
          <w:szCs w:val="18"/>
        </w:rPr>
        <w:t xml:space="preserve"> Quant Obligations qui suivent l’approche « </w:t>
      </w:r>
      <w:r w:rsidRPr="009C49F0">
        <w:rPr>
          <w:rStyle w:val="Accentuationlgre"/>
          <w:rFonts w:ascii="Montserrat" w:hAnsi="Montserrat" w:cs="Times New Roman"/>
          <w:i/>
          <w:color w:val="245463" w:themeColor="text2"/>
          <w:sz w:val="18"/>
          <w:szCs w:val="18"/>
        </w:rPr>
        <w:t>en amélioration de note</w:t>
      </w:r>
      <w:r w:rsidRPr="009C49F0">
        <w:rPr>
          <w:rStyle w:val="Accentuationlgre"/>
          <w:rFonts w:ascii="Montserrat" w:hAnsi="Montserrat" w:cs="Times New Roman"/>
          <w:iCs/>
          <w:color w:val="245463" w:themeColor="text2"/>
          <w:sz w:val="18"/>
          <w:szCs w:val="18"/>
        </w:rPr>
        <w:t xml:space="preserve"> ».</w:t>
      </w:r>
    </w:p>
    <w:p w14:paraId="68DAE529" w14:textId="77777777" w:rsidR="00F63226" w:rsidRPr="009C49F0" w:rsidRDefault="00F63226" w:rsidP="009C49F0">
      <w:pPr>
        <w:pStyle w:val="Paragraphe"/>
        <w:tabs>
          <w:tab w:val="left" w:pos="1330"/>
        </w:tabs>
        <w:spacing w:before="0" w:after="0" w:line="240" w:lineRule="auto"/>
        <w:ind w:left="567" w:right="0"/>
        <w:contextualSpacing/>
        <w:rPr>
          <w:rStyle w:val="Accentuationlgre"/>
          <w:rFonts w:ascii="Montserrat" w:hAnsi="Montserrat"/>
          <w:iCs/>
          <w:sz w:val="18"/>
          <w:szCs w:val="18"/>
        </w:rPr>
      </w:pPr>
    </w:p>
    <w:p w14:paraId="3B7A8CA8" w14:textId="394D736D" w:rsidR="00C86B10" w:rsidRPr="009C49F0" w:rsidRDefault="00C86B10" w:rsidP="009C49F0">
      <w:pPr>
        <w:ind w:left="567"/>
        <w:contextualSpacing/>
        <w:rPr>
          <w:rStyle w:val="Lienhypertexte"/>
          <w:rFonts w:ascii="Montserrat" w:eastAsia="MS Gothic" w:hAnsi="Montserrat"/>
          <w:b/>
          <w:color w:val="66B0A3" w:themeColor="accent6"/>
          <w:spacing w:val="5"/>
          <w:kern w:val="28"/>
          <w:sz w:val="18"/>
          <w:szCs w:val="18"/>
        </w:rPr>
      </w:pPr>
      <w:r w:rsidRPr="009C49F0">
        <w:rPr>
          <w:rStyle w:val="Lienhypertexte"/>
          <w:rFonts w:ascii="Montserrat" w:eastAsia="MS Gothic" w:hAnsi="Montserrat"/>
          <w:b/>
          <w:color w:val="66B0A3" w:themeColor="accent6"/>
          <w:spacing w:val="5"/>
          <w:kern w:val="28"/>
          <w:sz w:val="18"/>
          <w:szCs w:val="18"/>
        </w:rPr>
        <w:t>Focus Règlement SFDR</w:t>
      </w:r>
    </w:p>
    <w:p w14:paraId="782EC95A" w14:textId="77777777" w:rsidR="00F63226" w:rsidRPr="009C49F0" w:rsidRDefault="00F63226" w:rsidP="009C49F0">
      <w:pPr>
        <w:ind w:left="709"/>
        <w:contextualSpacing/>
        <w:jc w:val="both"/>
        <w:rPr>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En ligne avec le règlement UE 2019/2088 SFDR (</w:t>
      </w:r>
      <w:proofErr w:type="spellStart"/>
      <w:r w:rsidRPr="009C49F0">
        <w:rPr>
          <w:rStyle w:val="Accentuationlgre"/>
          <w:rFonts w:ascii="Montserrat" w:hAnsi="Montserrat"/>
          <w:i/>
          <w:iCs/>
          <w:color w:val="245463" w:themeColor="text2"/>
          <w:sz w:val="18"/>
          <w:szCs w:val="18"/>
        </w:rPr>
        <w:t>Sustainable</w:t>
      </w:r>
      <w:proofErr w:type="spellEnd"/>
      <w:r w:rsidRPr="009C49F0">
        <w:rPr>
          <w:rStyle w:val="Accentuationlgre"/>
          <w:rFonts w:ascii="Montserrat" w:hAnsi="Montserrat"/>
          <w:i/>
          <w:iCs/>
          <w:color w:val="245463" w:themeColor="text2"/>
          <w:sz w:val="18"/>
          <w:szCs w:val="18"/>
        </w:rPr>
        <w:t xml:space="preserve"> Finance Disclosure </w:t>
      </w:r>
      <w:proofErr w:type="spellStart"/>
      <w:r w:rsidRPr="009C49F0">
        <w:rPr>
          <w:rStyle w:val="Accentuationlgre"/>
          <w:rFonts w:ascii="Montserrat" w:hAnsi="Montserrat"/>
          <w:i/>
          <w:iCs/>
          <w:color w:val="245463" w:themeColor="text2"/>
          <w:sz w:val="18"/>
          <w:szCs w:val="18"/>
        </w:rPr>
        <w:t>Regulation</w:t>
      </w:r>
      <w:proofErr w:type="spellEnd"/>
      <w:r w:rsidRPr="009C49F0">
        <w:rPr>
          <w:rStyle w:val="Accentuationlgre"/>
          <w:rFonts w:ascii="Montserrat" w:hAnsi="Montserrat"/>
          <w:iCs/>
          <w:color w:val="245463" w:themeColor="text2"/>
          <w:sz w:val="18"/>
          <w:szCs w:val="18"/>
        </w:rPr>
        <w:t>), finalisé à</w:t>
      </w:r>
      <w:r w:rsidRPr="009C49F0">
        <w:rPr>
          <w:rFonts w:ascii="Montserrat" w:hAnsi="Montserrat"/>
          <w:sz w:val="18"/>
          <w:szCs w:val="18"/>
        </w:rPr>
        <w:t xml:space="preserve"> </w:t>
      </w:r>
      <w:r w:rsidRPr="009C49F0">
        <w:rPr>
          <w:rFonts w:ascii="Montserrat" w:hAnsi="Montserrat"/>
          <w:iCs/>
          <w:color w:val="245463" w:themeColor="text2"/>
          <w:sz w:val="18"/>
          <w:szCs w:val="18"/>
        </w:rPr>
        <w:t xml:space="preserve">établir des règles harmonisées dans l’Union Européenne pour les acteurs financiers en matière de durabilité, </w:t>
      </w:r>
      <w:proofErr w:type="spellStart"/>
      <w:r w:rsidRPr="009C49F0">
        <w:rPr>
          <w:rFonts w:ascii="Montserrat" w:hAnsi="Montserrat"/>
          <w:iCs/>
          <w:color w:val="245463" w:themeColor="text2"/>
          <w:sz w:val="18"/>
          <w:szCs w:val="18"/>
        </w:rPr>
        <w:t>Ecofi</w:t>
      </w:r>
      <w:proofErr w:type="spellEnd"/>
      <w:r w:rsidRPr="009C49F0">
        <w:rPr>
          <w:rFonts w:ascii="Montserrat" w:hAnsi="Montserrat"/>
          <w:iCs/>
          <w:color w:val="245463" w:themeColor="text2"/>
          <w:sz w:val="18"/>
          <w:szCs w:val="18"/>
        </w:rPr>
        <w:t xml:space="preserve"> a classé ses fonds dans 2 catégories :</w:t>
      </w:r>
    </w:p>
    <w:p w14:paraId="35EF826C" w14:textId="77777777" w:rsidR="00F63226" w:rsidRPr="009C49F0" w:rsidRDefault="00F63226" w:rsidP="00666076">
      <w:pPr>
        <w:pStyle w:val="Paragraphedeliste"/>
        <w:widowControl/>
        <w:numPr>
          <w:ilvl w:val="0"/>
          <w:numId w:val="17"/>
        </w:numPr>
        <w:autoSpaceDE/>
        <w:autoSpaceDN/>
        <w:ind w:left="1069"/>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 xml:space="preserve">Produits </w:t>
      </w:r>
      <w:r w:rsidRPr="009C49F0">
        <w:rPr>
          <w:rFonts w:ascii="Montserrat" w:hAnsi="Montserrat"/>
          <w:i/>
          <w:iCs/>
          <w:color w:val="245463" w:themeColor="text2"/>
          <w:sz w:val="18"/>
          <w:szCs w:val="18"/>
        </w:rPr>
        <w:t>« Article 8</w:t>
      </w:r>
      <w:r w:rsidRPr="009C49F0">
        <w:rPr>
          <w:rFonts w:ascii="Montserrat" w:hAnsi="Montserrat"/>
          <w:iCs/>
          <w:color w:val="245463" w:themeColor="text2"/>
          <w:sz w:val="18"/>
          <w:szCs w:val="18"/>
        </w:rPr>
        <w:t xml:space="preserve"> » : produits qui promeuvent des caractéristiques environnementales et/ou sociales ; </w:t>
      </w:r>
    </w:p>
    <w:p w14:paraId="406B4579" w14:textId="77777777" w:rsidR="00F63226" w:rsidRPr="009C49F0" w:rsidRDefault="00F63226" w:rsidP="00666076">
      <w:pPr>
        <w:pStyle w:val="Paragraphedeliste"/>
        <w:widowControl/>
        <w:numPr>
          <w:ilvl w:val="0"/>
          <w:numId w:val="17"/>
        </w:numPr>
        <w:autoSpaceDE/>
        <w:autoSpaceDN/>
        <w:ind w:left="1069"/>
        <w:contextualSpacing/>
        <w:jc w:val="both"/>
        <w:rPr>
          <w:rFonts w:ascii="Montserrat" w:hAnsi="Montserrat"/>
          <w:iCs/>
          <w:color w:val="245463" w:themeColor="text2"/>
          <w:sz w:val="18"/>
          <w:szCs w:val="18"/>
        </w:rPr>
      </w:pPr>
      <w:r w:rsidRPr="009C49F0">
        <w:rPr>
          <w:rFonts w:ascii="Montserrat" w:hAnsi="Montserrat"/>
          <w:iCs/>
          <w:color w:val="245463" w:themeColor="text2"/>
          <w:sz w:val="18"/>
          <w:szCs w:val="18"/>
        </w:rPr>
        <w:t>Produits</w:t>
      </w:r>
      <w:r w:rsidRPr="009C49F0">
        <w:rPr>
          <w:rFonts w:ascii="Montserrat" w:hAnsi="Montserrat"/>
          <w:i/>
          <w:iCs/>
          <w:color w:val="245463" w:themeColor="text2"/>
          <w:sz w:val="18"/>
          <w:szCs w:val="18"/>
        </w:rPr>
        <w:t xml:space="preserve"> « Article 9 »</w:t>
      </w:r>
      <w:r w:rsidRPr="009C49F0">
        <w:rPr>
          <w:rFonts w:ascii="Montserrat" w:hAnsi="Montserrat"/>
          <w:iCs/>
          <w:color w:val="245463" w:themeColor="text2"/>
          <w:sz w:val="18"/>
          <w:szCs w:val="18"/>
        </w:rPr>
        <w:t xml:space="preserve"> : produits qui poursuivent au moins un objectif d’investissement durable. </w:t>
      </w:r>
    </w:p>
    <w:p w14:paraId="6E54FD6F" w14:textId="77777777" w:rsidR="00F63226" w:rsidRPr="009C49F0" w:rsidRDefault="00F63226" w:rsidP="009C49F0">
      <w:pPr>
        <w:ind w:left="709"/>
        <w:contextualSpacing/>
        <w:jc w:val="both"/>
        <w:rPr>
          <w:rStyle w:val="Accentuationlgre"/>
          <w:rFonts w:ascii="Montserrat" w:hAnsi="Montserrat"/>
          <w:iCs/>
          <w:color w:val="245463" w:themeColor="text2"/>
          <w:sz w:val="18"/>
          <w:szCs w:val="18"/>
        </w:rPr>
      </w:pP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considère qu’un investissement est durable s’il répond à au moins une des caractéristiques suivantes :</w:t>
      </w:r>
    </w:p>
    <w:p w14:paraId="4D8B7A4B" w14:textId="77777777" w:rsidR="00F63226" w:rsidRPr="009C49F0" w:rsidRDefault="00F63226" w:rsidP="00526E61">
      <w:pPr>
        <w:pStyle w:val="Paragraphedeliste"/>
        <w:widowControl/>
        <w:numPr>
          <w:ilvl w:val="0"/>
          <w:numId w:val="28"/>
        </w:numPr>
        <w:autoSpaceDE/>
        <w:autoSpaceDN/>
        <w:ind w:left="969" w:hanging="260"/>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b/>
          <w:bCs/>
          <w:iCs/>
          <w:color w:val="245463" w:themeColor="text2"/>
          <w:sz w:val="18"/>
          <w:szCs w:val="18"/>
        </w:rPr>
        <w:t>Emetteur « thématique</w:t>
      </w:r>
      <w:r w:rsidRPr="009C49F0">
        <w:rPr>
          <w:rStyle w:val="Accentuationlgre"/>
          <w:rFonts w:ascii="Montserrat" w:hAnsi="Montserrat"/>
          <w:iCs/>
          <w:color w:val="245463" w:themeColor="text2"/>
          <w:sz w:val="18"/>
          <w:szCs w:val="18"/>
        </w:rPr>
        <w:t xml:space="preserve"> », qui génère au moins 25 % de son chiffre d’affaires avec des activités liées à au moins une des thématiques du développement durable suivantes : </w:t>
      </w:r>
    </w:p>
    <w:p w14:paraId="7ADF6988" w14:textId="77777777" w:rsidR="00F63226" w:rsidRPr="009C49F0" w:rsidRDefault="00F63226" w:rsidP="00526E61">
      <w:pPr>
        <w:pStyle w:val="Paragraphedeliste"/>
        <w:widowControl/>
        <w:numPr>
          <w:ilvl w:val="0"/>
          <w:numId w:val="29"/>
        </w:numPr>
        <w:autoSpaceDE/>
        <w:autoSpaceDN/>
        <w:ind w:left="1276"/>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énergies</w:t>
      </w:r>
      <w:proofErr w:type="gramEnd"/>
      <w:r w:rsidRPr="009C49F0">
        <w:rPr>
          <w:rStyle w:val="Accentuationlgre"/>
          <w:rFonts w:ascii="Montserrat" w:hAnsi="Montserrat"/>
          <w:iCs/>
          <w:color w:val="245463" w:themeColor="text2"/>
          <w:sz w:val="18"/>
          <w:szCs w:val="18"/>
        </w:rPr>
        <w:t xml:space="preserve"> renouvelables</w:t>
      </w:r>
    </w:p>
    <w:p w14:paraId="67E081E3" w14:textId="77777777" w:rsidR="00F63226" w:rsidRPr="009C49F0" w:rsidRDefault="00F63226" w:rsidP="00526E61">
      <w:pPr>
        <w:pStyle w:val="Paragraphedeliste"/>
        <w:widowControl/>
        <w:numPr>
          <w:ilvl w:val="0"/>
          <w:numId w:val="29"/>
        </w:numPr>
        <w:autoSpaceDE/>
        <w:autoSpaceDN/>
        <w:ind w:left="1276"/>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efficience</w:t>
      </w:r>
      <w:proofErr w:type="gramEnd"/>
      <w:r w:rsidRPr="009C49F0">
        <w:rPr>
          <w:rStyle w:val="Accentuationlgre"/>
          <w:rFonts w:ascii="Montserrat" w:hAnsi="Montserrat"/>
          <w:iCs/>
          <w:color w:val="245463" w:themeColor="text2"/>
          <w:sz w:val="18"/>
          <w:szCs w:val="18"/>
        </w:rPr>
        <w:t xml:space="preserve"> énergétique</w:t>
      </w:r>
    </w:p>
    <w:p w14:paraId="2AE3C87E" w14:textId="77777777" w:rsidR="00F63226" w:rsidRPr="009C49F0" w:rsidRDefault="00F63226" w:rsidP="00526E61">
      <w:pPr>
        <w:pStyle w:val="Paragraphedeliste"/>
        <w:widowControl/>
        <w:numPr>
          <w:ilvl w:val="0"/>
          <w:numId w:val="29"/>
        </w:numPr>
        <w:autoSpaceDE/>
        <w:autoSpaceDN/>
        <w:ind w:left="1276"/>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gestion</w:t>
      </w:r>
      <w:proofErr w:type="gramEnd"/>
      <w:r w:rsidRPr="009C49F0">
        <w:rPr>
          <w:rStyle w:val="Accentuationlgre"/>
          <w:rFonts w:ascii="Montserrat" w:hAnsi="Montserrat"/>
          <w:iCs/>
          <w:color w:val="245463" w:themeColor="text2"/>
          <w:sz w:val="18"/>
          <w:szCs w:val="18"/>
        </w:rPr>
        <w:t xml:space="preserve"> des ressources et des déchets</w:t>
      </w:r>
    </w:p>
    <w:p w14:paraId="7F8F5A3E" w14:textId="77777777" w:rsidR="00F63226" w:rsidRPr="009C49F0" w:rsidRDefault="00F63226" w:rsidP="00526E61">
      <w:pPr>
        <w:pStyle w:val="Paragraphedeliste"/>
        <w:widowControl/>
        <w:numPr>
          <w:ilvl w:val="0"/>
          <w:numId w:val="29"/>
        </w:numPr>
        <w:autoSpaceDE/>
        <w:autoSpaceDN/>
        <w:ind w:left="1276"/>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santé</w:t>
      </w:r>
      <w:proofErr w:type="gramEnd"/>
      <w:r w:rsidRPr="009C49F0">
        <w:rPr>
          <w:rStyle w:val="Accentuationlgre"/>
          <w:rFonts w:ascii="Montserrat" w:hAnsi="Montserrat"/>
          <w:iCs/>
          <w:color w:val="245463" w:themeColor="text2"/>
          <w:sz w:val="18"/>
          <w:szCs w:val="18"/>
        </w:rPr>
        <w:t>, pratique du sport et nutrition</w:t>
      </w:r>
    </w:p>
    <w:p w14:paraId="3985FFE0" w14:textId="77777777" w:rsidR="00F63226" w:rsidRPr="009C49F0" w:rsidRDefault="00F63226" w:rsidP="00526E61">
      <w:pPr>
        <w:pStyle w:val="Paragraphedeliste"/>
        <w:widowControl/>
        <w:numPr>
          <w:ilvl w:val="0"/>
          <w:numId w:val="29"/>
        </w:numPr>
        <w:autoSpaceDE/>
        <w:autoSpaceDN/>
        <w:ind w:left="1276"/>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services</w:t>
      </w:r>
      <w:proofErr w:type="gramEnd"/>
      <w:r w:rsidRPr="009C49F0">
        <w:rPr>
          <w:rStyle w:val="Accentuationlgre"/>
          <w:rFonts w:ascii="Montserrat" w:hAnsi="Montserrat"/>
          <w:iCs/>
          <w:color w:val="245463" w:themeColor="text2"/>
          <w:sz w:val="18"/>
          <w:szCs w:val="18"/>
        </w:rPr>
        <w:t xml:space="preserve"> à la personne et éducation </w:t>
      </w:r>
    </w:p>
    <w:p w14:paraId="64B5F7E2" w14:textId="77777777" w:rsidR="00F63226" w:rsidRPr="009C49F0" w:rsidRDefault="00F63226" w:rsidP="00526E61">
      <w:pPr>
        <w:pStyle w:val="Paragraphedeliste"/>
        <w:widowControl/>
        <w:numPr>
          <w:ilvl w:val="0"/>
          <w:numId w:val="29"/>
        </w:numPr>
        <w:autoSpaceDE/>
        <w:autoSpaceDN/>
        <w:ind w:left="1276"/>
        <w:contextualSpacing/>
        <w:jc w:val="both"/>
        <w:rPr>
          <w:rStyle w:val="Accentuationlgre"/>
          <w:rFonts w:ascii="Montserrat" w:hAnsi="Montserrat"/>
          <w:iCs/>
          <w:color w:val="245463" w:themeColor="text2"/>
          <w:sz w:val="18"/>
          <w:szCs w:val="18"/>
        </w:rPr>
      </w:pPr>
      <w:proofErr w:type="spellStart"/>
      <w:proofErr w:type="gramStart"/>
      <w:r w:rsidRPr="009C49F0">
        <w:rPr>
          <w:rStyle w:val="Accentuationlgre"/>
          <w:rFonts w:ascii="Montserrat" w:hAnsi="Montserrat"/>
          <w:iCs/>
          <w:color w:val="245463" w:themeColor="text2"/>
          <w:sz w:val="18"/>
          <w:szCs w:val="18"/>
        </w:rPr>
        <w:t>testing</w:t>
      </w:r>
      <w:proofErr w:type="spellEnd"/>
      <w:proofErr w:type="gramEnd"/>
      <w:r w:rsidRPr="009C49F0">
        <w:rPr>
          <w:rStyle w:val="Accentuationlgre"/>
          <w:rFonts w:ascii="Montserrat" w:hAnsi="Montserrat"/>
          <w:iCs/>
          <w:color w:val="245463" w:themeColor="text2"/>
          <w:sz w:val="18"/>
          <w:szCs w:val="18"/>
        </w:rPr>
        <w:t xml:space="preserve">, inspection et certification </w:t>
      </w:r>
    </w:p>
    <w:p w14:paraId="33F38C31" w14:textId="77777777" w:rsidR="00F63226" w:rsidRPr="009C49F0" w:rsidRDefault="00F63226" w:rsidP="00526E61">
      <w:pPr>
        <w:pStyle w:val="Paragraphedeliste"/>
        <w:widowControl/>
        <w:numPr>
          <w:ilvl w:val="0"/>
          <w:numId w:val="29"/>
        </w:numPr>
        <w:autoSpaceDE/>
        <w:autoSpaceDN/>
        <w:ind w:left="1276"/>
        <w:contextualSpacing/>
        <w:jc w:val="both"/>
        <w:rPr>
          <w:rStyle w:val="Accentuationlgre"/>
          <w:rFonts w:ascii="Montserrat" w:hAnsi="Montserrat"/>
          <w:iCs/>
          <w:color w:val="245463" w:themeColor="text2"/>
          <w:sz w:val="18"/>
          <w:szCs w:val="18"/>
        </w:rPr>
      </w:pPr>
      <w:proofErr w:type="gramStart"/>
      <w:r w:rsidRPr="009C49F0">
        <w:rPr>
          <w:rStyle w:val="Accentuationlgre"/>
          <w:rFonts w:ascii="Montserrat" w:hAnsi="Montserrat"/>
          <w:iCs/>
          <w:color w:val="245463" w:themeColor="text2"/>
          <w:sz w:val="18"/>
          <w:szCs w:val="18"/>
        </w:rPr>
        <w:t>éco</w:t>
      </w:r>
      <w:proofErr w:type="gramEnd"/>
      <w:r w:rsidRPr="009C49F0">
        <w:rPr>
          <w:rStyle w:val="Accentuationlgre"/>
          <w:rFonts w:ascii="Montserrat" w:hAnsi="Montserrat"/>
          <w:iCs/>
          <w:color w:val="245463" w:themeColor="text2"/>
          <w:sz w:val="18"/>
          <w:szCs w:val="18"/>
        </w:rPr>
        <w:t xml:space="preserve">-activités de la Taxonomie du label </w:t>
      </w:r>
      <w:proofErr w:type="spellStart"/>
      <w:r w:rsidRPr="009C49F0">
        <w:rPr>
          <w:rStyle w:val="Accentuationlgre"/>
          <w:rFonts w:ascii="Montserrat" w:hAnsi="Montserrat"/>
          <w:iCs/>
          <w:color w:val="245463" w:themeColor="text2"/>
          <w:sz w:val="18"/>
          <w:szCs w:val="18"/>
        </w:rPr>
        <w:t>Greenfin</w:t>
      </w:r>
      <w:proofErr w:type="spellEnd"/>
      <w:r w:rsidRPr="009C49F0">
        <w:rPr>
          <w:rStyle w:val="Accentuationlgre"/>
          <w:rFonts w:ascii="Montserrat" w:hAnsi="Montserrat"/>
          <w:iCs/>
          <w:color w:val="245463" w:themeColor="text2"/>
          <w:sz w:val="18"/>
          <w:szCs w:val="18"/>
        </w:rPr>
        <w:t xml:space="preserve"> </w:t>
      </w:r>
    </w:p>
    <w:p w14:paraId="21560DA4" w14:textId="77777777" w:rsidR="00F63226" w:rsidRPr="009C49F0" w:rsidRDefault="00F63226" w:rsidP="00526E61">
      <w:pPr>
        <w:pStyle w:val="Paragraphedeliste"/>
        <w:widowControl/>
        <w:numPr>
          <w:ilvl w:val="0"/>
          <w:numId w:val="28"/>
        </w:numPr>
        <w:autoSpaceDE/>
        <w:autoSpaceDN/>
        <w:ind w:left="969" w:hanging="260"/>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b/>
          <w:bCs/>
          <w:iCs/>
          <w:color w:val="245463" w:themeColor="text2"/>
          <w:sz w:val="18"/>
          <w:szCs w:val="18"/>
        </w:rPr>
        <w:t xml:space="preserve">Emetteur « solidaire », </w:t>
      </w:r>
      <w:r w:rsidRPr="009C49F0">
        <w:rPr>
          <w:rStyle w:val="Accentuationlgre"/>
          <w:rFonts w:ascii="Montserrat" w:hAnsi="Montserrat"/>
          <w:iCs/>
          <w:color w:val="245463" w:themeColor="text2"/>
          <w:sz w:val="18"/>
          <w:szCs w:val="18"/>
        </w:rPr>
        <w:t>avec l'agrément ESUS ou répondant à l’article 2(17) du règlement SFDR</w:t>
      </w:r>
    </w:p>
    <w:p w14:paraId="7D561E3F" w14:textId="77777777" w:rsidR="00F63226" w:rsidRPr="009C49F0" w:rsidRDefault="00F63226" w:rsidP="00526E61">
      <w:pPr>
        <w:pStyle w:val="Paragraphedeliste"/>
        <w:widowControl/>
        <w:numPr>
          <w:ilvl w:val="0"/>
          <w:numId w:val="28"/>
        </w:numPr>
        <w:autoSpaceDE/>
        <w:autoSpaceDN/>
        <w:ind w:left="969" w:hanging="260"/>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b/>
          <w:bCs/>
          <w:iCs/>
          <w:color w:val="245463" w:themeColor="text2"/>
          <w:sz w:val="18"/>
          <w:szCs w:val="18"/>
        </w:rPr>
        <w:t xml:space="preserve">Emetteur « aligné » </w:t>
      </w:r>
      <w:r w:rsidRPr="009C49F0">
        <w:rPr>
          <w:rStyle w:val="Accentuationlgre"/>
          <w:rFonts w:ascii="Montserrat" w:hAnsi="Montserrat"/>
          <w:iCs/>
          <w:color w:val="245463" w:themeColor="text2"/>
          <w:sz w:val="18"/>
          <w:szCs w:val="18"/>
        </w:rPr>
        <w:t>avec le scenario climatique 1,5° de l’AIE, en fonction de la méthodologie d’ISS ESG</w:t>
      </w:r>
    </w:p>
    <w:p w14:paraId="6BD356A3" w14:textId="77777777" w:rsidR="00F63226" w:rsidRPr="009C49F0" w:rsidRDefault="00F63226" w:rsidP="00526E61">
      <w:pPr>
        <w:pStyle w:val="Paragraphedeliste"/>
        <w:widowControl/>
        <w:numPr>
          <w:ilvl w:val="0"/>
          <w:numId w:val="28"/>
        </w:numPr>
        <w:autoSpaceDE/>
        <w:autoSpaceDN/>
        <w:ind w:left="969" w:hanging="260"/>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b/>
          <w:bCs/>
          <w:iCs/>
          <w:color w:val="245463" w:themeColor="text2"/>
          <w:sz w:val="18"/>
          <w:szCs w:val="18"/>
        </w:rPr>
        <w:t xml:space="preserve">Obligations « vertes ou à utilité sociale » </w:t>
      </w:r>
      <w:r w:rsidRPr="009C49F0">
        <w:rPr>
          <w:rStyle w:val="Accentuationlgre"/>
          <w:rFonts w:ascii="Montserrat" w:hAnsi="Montserrat"/>
          <w:iCs/>
          <w:color w:val="245463" w:themeColor="text2"/>
          <w:sz w:val="18"/>
          <w:szCs w:val="18"/>
        </w:rPr>
        <w:t xml:space="preserve">: green bond ou social bond ou </w:t>
      </w:r>
      <w:proofErr w:type="spellStart"/>
      <w:r w:rsidRPr="009C49F0">
        <w:rPr>
          <w:rStyle w:val="Accentuationlgre"/>
          <w:rFonts w:ascii="Montserrat" w:hAnsi="Montserrat"/>
          <w:iCs/>
          <w:color w:val="245463" w:themeColor="text2"/>
          <w:sz w:val="18"/>
          <w:szCs w:val="18"/>
        </w:rPr>
        <w:t>sustainability</w:t>
      </w:r>
      <w:proofErr w:type="spellEnd"/>
      <w:r w:rsidRPr="009C49F0">
        <w:rPr>
          <w:rStyle w:val="Accentuationlgre"/>
          <w:rFonts w:ascii="Montserrat" w:hAnsi="Montserrat"/>
          <w:iCs/>
          <w:color w:val="245463" w:themeColor="text2"/>
          <w:sz w:val="18"/>
          <w:szCs w:val="18"/>
        </w:rPr>
        <w:t xml:space="preserve"> bond, certifié avec le standard de l’ICMA.</w:t>
      </w:r>
    </w:p>
    <w:p w14:paraId="25AF9FE1" w14:textId="77777777" w:rsidR="00F63226" w:rsidRPr="009C49F0" w:rsidRDefault="00F63226" w:rsidP="009C49F0">
      <w:pPr>
        <w:ind w:left="709"/>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 xml:space="preserve">Les fonds classés en Article 9 par </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investissent 100 % de leur actif (hors liquidités et couverture) dans des émetteurs conformes à la définition d’investissement durable. </w:t>
      </w:r>
    </w:p>
    <w:p w14:paraId="5D954D88" w14:textId="77777777" w:rsidR="00F63226" w:rsidRPr="009C49F0" w:rsidRDefault="00F63226" w:rsidP="009C49F0">
      <w:pPr>
        <w:ind w:left="709"/>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Les fonds classés en Article 8 (</w:t>
      </w:r>
      <w:proofErr w:type="gramStart"/>
      <w:r w:rsidRPr="009C49F0">
        <w:rPr>
          <w:rStyle w:val="Accentuationlgre"/>
          <w:rFonts w:ascii="Montserrat" w:hAnsi="Montserrat"/>
          <w:iCs/>
          <w:color w:val="245463" w:themeColor="text2"/>
          <w:sz w:val="18"/>
          <w:szCs w:val="18"/>
        </w:rPr>
        <w:t>hors</w:t>
      </w:r>
      <w:proofErr w:type="gramEnd"/>
      <w:r w:rsidRPr="009C49F0">
        <w:rPr>
          <w:rStyle w:val="Accentuationlgre"/>
          <w:rFonts w:ascii="Montserrat" w:hAnsi="Montserrat"/>
          <w:iCs/>
          <w:color w:val="245463" w:themeColor="text2"/>
          <w:sz w:val="18"/>
          <w:szCs w:val="18"/>
        </w:rPr>
        <w:t xml:space="preserve"> les fonds 100 % états) investissent à minima 25 % de leur actif dans des émetteurs conformes à la définition d’investissement durable.</w:t>
      </w:r>
    </w:p>
    <w:p w14:paraId="43CC4F98" w14:textId="77777777" w:rsidR="00F63226" w:rsidRPr="009C49F0" w:rsidRDefault="00F63226" w:rsidP="009C49F0">
      <w:pPr>
        <w:ind w:left="709"/>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 xml:space="preserve">Le classement de chaque fonds en Article 8 et 9 est disponible aux pages 5, 6, 7. </w:t>
      </w:r>
    </w:p>
    <w:p w14:paraId="1016575C" w14:textId="77777777" w:rsidR="00F63226" w:rsidRPr="009C49F0" w:rsidRDefault="00F63226" w:rsidP="009C49F0">
      <w:pPr>
        <w:ind w:left="709"/>
        <w:contextualSpacing/>
        <w:jc w:val="both"/>
        <w:rPr>
          <w:rStyle w:val="Accentuationlgre"/>
          <w:rFonts w:ascii="Montserrat" w:hAnsi="Montserrat"/>
          <w:iCs/>
          <w:color w:val="245463" w:themeColor="text2"/>
          <w:sz w:val="18"/>
          <w:szCs w:val="18"/>
        </w:rPr>
      </w:pP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prend en compte le principe DNSH (</w:t>
      </w:r>
      <w:r w:rsidRPr="009C49F0">
        <w:rPr>
          <w:rStyle w:val="Accentuationlgre"/>
          <w:rFonts w:ascii="Montserrat" w:hAnsi="Montserrat"/>
          <w:i/>
          <w:color w:val="245463" w:themeColor="text2"/>
          <w:sz w:val="18"/>
          <w:szCs w:val="18"/>
        </w:rPr>
        <w:t xml:space="preserve">Do no </w:t>
      </w:r>
      <w:proofErr w:type="spellStart"/>
      <w:r w:rsidRPr="009C49F0">
        <w:rPr>
          <w:rStyle w:val="Accentuationlgre"/>
          <w:rFonts w:ascii="Montserrat" w:hAnsi="Montserrat"/>
          <w:i/>
          <w:color w:val="245463" w:themeColor="text2"/>
          <w:sz w:val="18"/>
          <w:szCs w:val="18"/>
        </w:rPr>
        <w:t>significant</w:t>
      </w:r>
      <w:proofErr w:type="spellEnd"/>
      <w:r w:rsidRPr="009C49F0">
        <w:rPr>
          <w:rStyle w:val="Accentuationlgre"/>
          <w:rFonts w:ascii="Montserrat" w:hAnsi="Montserrat"/>
          <w:i/>
          <w:color w:val="245463" w:themeColor="text2"/>
          <w:sz w:val="18"/>
          <w:szCs w:val="18"/>
        </w:rPr>
        <w:t xml:space="preserve"> </w:t>
      </w:r>
      <w:proofErr w:type="spellStart"/>
      <w:r w:rsidRPr="009C49F0">
        <w:rPr>
          <w:rStyle w:val="Accentuationlgre"/>
          <w:rFonts w:ascii="Montserrat" w:hAnsi="Montserrat"/>
          <w:i/>
          <w:color w:val="245463" w:themeColor="text2"/>
          <w:sz w:val="18"/>
          <w:szCs w:val="18"/>
        </w:rPr>
        <w:t>harm</w:t>
      </w:r>
      <w:proofErr w:type="spellEnd"/>
      <w:r w:rsidRPr="009C49F0">
        <w:rPr>
          <w:rStyle w:val="Accentuationlgre"/>
          <w:rFonts w:ascii="Montserrat" w:hAnsi="Montserrat"/>
          <w:iCs/>
          <w:color w:val="245463" w:themeColor="text2"/>
          <w:sz w:val="18"/>
          <w:szCs w:val="18"/>
        </w:rPr>
        <w:t xml:space="preserve">) et les bonnes pratiques de gouvernance, à travers l’application de son filtre ISR, appliqué sur 100% de ses fonds ouverts (hors fonds indexés), de sa politique d’engagement (vote et dialogue) et son modèle de </w:t>
      </w:r>
      <w:proofErr w:type="spellStart"/>
      <w:r w:rsidRPr="009C49F0">
        <w:rPr>
          <w:rStyle w:val="Accentuationlgre"/>
          <w:rFonts w:ascii="Montserrat" w:hAnsi="Montserrat"/>
          <w:iCs/>
          <w:color w:val="245463" w:themeColor="text2"/>
          <w:sz w:val="18"/>
          <w:szCs w:val="18"/>
        </w:rPr>
        <w:t>reporting</w:t>
      </w:r>
      <w:proofErr w:type="spellEnd"/>
      <w:r w:rsidRPr="009C49F0">
        <w:rPr>
          <w:rStyle w:val="Accentuationlgre"/>
          <w:rFonts w:ascii="Montserrat" w:hAnsi="Montserrat"/>
          <w:iCs/>
          <w:color w:val="245463" w:themeColor="text2"/>
          <w:sz w:val="18"/>
          <w:szCs w:val="18"/>
        </w:rPr>
        <w:t xml:space="preserve"> d’impact.</w:t>
      </w:r>
    </w:p>
    <w:p w14:paraId="44220F6E" w14:textId="77777777" w:rsidR="00F63226" w:rsidRPr="009C49F0" w:rsidRDefault="00F63226" w:rsidP="009C49F0">
      <w:pPr>
        <w:ind w:left="709"/>
        <w:contextualSpacing/>
        <w:jc w:val="both"/>
        <w:rPr>
          <w:rStyle w:val="Accentuationlgre"/>
          <w:rFonts w:ascii="Montserrat" w:hAnsi="Montserrat"/>
          <w:iCs/>
          <w:color w:val="245463" w:themeColor="text2"/>
          <w:sz w:val="18"/>
          <w:szCs w:val="18"/>
        </w:rPr>
      </w:pPr>
    </w:p>
    <w:p w14:paraId="69B6D2D7" w14:textId="77777777" w:rsidR="00F63226" w:rsidRPr="009C49F0" w:rsidRDefault="00F63226" w:rsidP="009C49F0">
      <w:pPr>
        <w:ind w:left="709"/>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En ligne avec l’Article 5 du règlement SFDR, la politique de rémunération variable des salariés et des mandataires sociaux d’</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prend également en compte l’intégration de facteurs ESG. Sur une base annuelle, les gérants des fonds d’</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sont évalués entre autres critères sur leur capacité à respecter le processus ISR d’</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w:t>
      </w:r>
    </w:p>
    <w:p w14:paraId="25C360D1" w14:textId="77777777" w:rsidR="00F63226" w:rsidRPr="009C49F0" w:rsidRDefault="00F63226" w:rsidP="009C49F0">
      <w:pPr>
        <w:ind w:left="709"/>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De même, la politique de rémunération variable des mandataires sociaux, comprend un indicateur sur le niveau d’alignement des fonds ouvert d’</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avec le scenario climatique SDS (</w:t>
      </w:r>
      <w:proofErr w:type="spellStart"/>
      <w:r w:rsidRPr="009C49F0">
        <w:rPr>
          <w:rStyle w:val="Accentuationlgre"/>
          <w:rFonts w:ascii="Montserrat" w:hAnsi="Montserrat"/>
          <w:i/>
          <w:iCs/>
          <w:color w:val="245463" w:themeColor="text2"/>
          <w:sz w:val="18"/>
          <w:szCs w:val="18"/>
        </w:rPr>
        <w:t>Sustainable</w:t>
      </w:r>
      <w:proofErr w:type="spellEnd"/>
      <w:r w:rsidRPr="009C49F0">
        <w:rPr>
          <w:rStyle w:val="Accentuationlgre"/>
          <w:rFonts w:ascii="Montserrat" w:hAnsi="Montserrat"/>
          <w:i/>
          <w:iCs/>
          <w:color w:val="245463" w:themeColor="text2"/>
          <w:sz w:val="18"/>
          <w:szCs w:val="18"/>
        </w:rPr>
        <w:t xml:space="preserve"> </w:t>
      </w:r>
      <w:proofErr w:type="spellStart"/>
      <w:r w:rsidRPr="009C49F0">
        <w:rPr>
          <w:rStyle w:val="Accentuationlgre"/>
          <w:rFonts w:ascii="Montserrat" w:hAnsi="Montserrat"/>
          <w:i/>
          <w:iCs/>
          <w:color w:val="245463" w:themeColor="text2"/>
          <w:sz w:val="18"/>
          <w:szCs w:val="18"/>
        </w:rPr>
        <w:t>Development</w:t>
      </w:r>
      <w:proofErr w:type="spellEnd"/>
      <w:r w:rsidRPr="009C49F0">
        <w:rPr>
          <w:rStyle w:val="Accentuationlgre"/>
          <w:rFonts w:ascii="Montserrat" w:hAnsi="Montserrat"/>
          <w:i/>
          <w:iCs/>
          <w:color w:val="245463" w:themeColor="text2"/>
          <w:sz w:val="18"/>
          <w:szCs w:val="18"/>
        </w:rPr>
        <w:t xml:space="preserve"> Scenario</w:t>
      </w:r>
      <w:r w:rsidRPr="009C49F0">
        <w:rPr>
          <w:rStyle w:val="Accentuationlgre"/>
          <w:rFonts w:ascii="Montserrat" w:hAnsi="Montserrat"/>
          <w:iCs/>
          <w:color w:val="245463" w:themeColor="text2"/>
          <w:sz w:val="18"/>
          <w:szCs w:val="18"/>
        </w:rPr>
        <w:t xml:space="preserve"> - 1,5°C) d’ici 2050. Le respect de ce critère est évalué par le Comité des rémunérations.</w:t>
      </w:r>
    </w:p>
    <w:p w14:paraId="2C43CD0F" w14:textId="48B159DE" w:rsidR="00B156C5" w:rsidRPr="009C49F0" w:rsidRDefault="00B156C5" w:rsidP="009C49F0">
      <w:pPr>
        <w:ind w:left="993"/>
        <w:contextualSpacing/>
        <w:jc w:val="both"/>
        <w:rPr>
          <w:rStyle w:val="Accentuationlgre"/>
          <w:rFonts w:ascii="Montserrat" w:hAnsi="Montserrat"/>
          <w:i/>
          <w:iCs/>
          <w:strike/>
          <w:color w:val="245463" w:themeColor="text2"/>
          <w:sz w:val="18"/>
          <w:szCs w:val="18"/>
          <w:highlight w:val="yellow"/>
        </w:rPr>
      </w:pPr>
    </w:p>
    <w:p w14:paraId="699E8420" w14:textId="3BE04DE1" w:rsidR="00CF64CB" w:rsidRPr="009C49F0" w:rsidRDefault="00BC095C" w:rsidP="009C49F0">
      <w:pPr>
        <w:pStyle w:val="Paragraphedeliste"/>
        <w:numPr>
          <w:ilvl w:val="1"/>
          <w:numId w:val="4"/>
        </w:numPr>
        <w:tabs>
          <w:tab w:val="left" w:pos="1136"/>
        </w:tabs>
        <w:ind w:hanging="284"/>
        <w:contextualSpacing/>
        <w:jc w:val="both"/>
        <w:rPr>
          <w:rFonts w:ascii="Montserrat" w:hAnsi="Montserrat"/>
          <w:b/>
          <w:color w:val="25A1B9" w:themeColor="background2" w:themeShade="80"/>
          <w:w w:val="115"/>
          <w:sz w:val="20"/>
          <w:szCs w:val="20"/>
        </w:rPr>
      </w:pPr>
      <w:r w:rsidRPr="009C49F0">
        <w:rPr>
          <w:rFonts w:ascii="Montserrat" w:hAnsi="Montserrat"/>
          <w:b/>
          <w:color w:val="25A1B9" w:themeColor="background2" w:themeShade="80"/>
          <w:w w:val="115"/>
          <w:sz w:val="20"/>
          <w:szCs w:val="20"/>
        </w:rPr>
        <w:t>Prise en compte des critères environnementaux, sociaux et de qualité de gouvernance dans le processus de prise de décision pour l'attribution de nouveaux mandats de gestion par les entités</w:t>
      </w:r>
    </w:p>
    <w:p w14:paraId="6880F6EA" w14:textId="536DB419" w:rsidR="004A0F52" w:rsidRPr="009C49F0" w:rsidRDefault="00D855BF" w:rsidP="009C49F0">
      <w:pPr>
        <w:ind w:left="567"/>
        <w:contextualSpacing/>
        <w:jc w:val="both"/>
        <w:rPr>
          <w:rStyle w:val="Accentuationlgre"/>
          <w:rFonts w:ascii="Montserrat" w:hAnsi="Montserrat"/>
          <w:iCs/>
          <w:color w:val="245463" w:themeColor="text2"/>
          <w:sz w:val="18"/>
          <w:szCs w:val="18"/>
        </w:rPr>
      </w:pPr>
      <w:r w:rsidRPr="009C49F0">
        <w:rPr>
          <w:rStyle w:val="Accentuationlgre"/>
          <w:rFonts w:ascii="Montserrat" w:hAnsi="Montserrat"/>
          <w:iCs/>
          <w:color w:val="245463" w:themeColor="text2"/>
          <w:sz w:val="18"/>
          <w:szCs w:val="18"/>
        </w:rPr>
        <w:t>Le processus ISR est appliqué à 100% des fonds ouverts d’</w:t>
      </w: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(hors fond indexés). La majorité des mandats et des fonds dédiés gérés sont également ISR. </w:t>
      </w:r>
      <w:r w:rsidR="004A0F52" w:rsidRPr="009C49F0">
        <w:rPr>
          <w:rStyle w:val="Accentuationlgre"/>
          <w:rFonts w:ascii="Montserrat" w:hAnsi="Montserrat"/>
          <w:iCs/>
          <w:color w:val="245463" w:themeColor="text2"/>
          <w:sz w:val="18"/>
          <w:szCs w:val="18"/>
        </w:rPr>
        <w:t>Au 31.12.202</w:t>
      </w:r>
      <w:r w:rsidR="00F63226" w:rsidRPr="009C49F0">
        <w:rPr>
          <w:rStyle w:val="Accentuationlgre"/>
          <w:rFonts w:ascii="Montserrat" w:hAnsi="Montserrat"/>
          <w:iCs/>
          <w:color w:val="245463" w:themeColor="text2"/>
          <w:sz w:val="18"/>
          <w:szCs w:val="18"/>
        </w:rPr>
        <w:t>2</w:t>
      </w:r>
      <w:r w:rsidR="004A0F52" w:rsidRPr="009C49F0">
        <w:rPr>
          <w:rStyle w:val="Accentuationlgre"/>
          <w:rFonts w:ascii="Montserrat" w:hAnsi="Montserrat"/>
          <w:iCs/>
          <w:color w:val="245463" w:themeColor="text2"/>
          <w:sz w:val="18"/>
          <w:szCs w:val="18"/>
        </w:rPr>
        <w:t>, l</w:t>
      </w:r>
      <w:r w:rsidRPr="009C49F0">
        <w:rPr>
          <w:rStyle w:val="Accentuationlgre"/>
          <w:rFonts w:ascii="Montserrat" w:hAnsi="Montserrat"/>
          <w:iCs/>
          <w:color w:val="245463" w:themeColor="text2"/>
          <w:sz w:val="18"/>
          <w:szCs w:val="18"/>
        </w:rPr>
        <w:t>e rapport entre les encours des fonds ISR et les encours totaux sous gestion (en intégrant les mandats, fonds dédiés, fonds à gestion déléguée, fonds indexés), est de 8</w:t>
      </w:r>
      <w:r w:rsidR="00F63226" w:rsidRPr="009C49F0">
        <w:rPr>
          <w:rStyle w:val="Accentuationlgre"/>
          <w:rFonts w:ascii="Montserrat" w:hAnsi="Montserrat"/>
          <w:iCs/>
          <w:color w:val="245463" w:themeColor="text2"/>
          <w:sz w:val="18"/>
          <w:szCs w:val="18"/>
        </w:rPr>
        <w:t>3,8</w:t>
      </w:r>
      <w:r w:rsidRPr="009C49F0">
        <w:rPr>
          <w:rStyle w:val="Accentuationlgre"/>
          <w:rFonts w:ascii="Montserrat" w:hAnsi="Montserrat"/>
          <w:iCs/>
          <w:color w:val="245463" w:themeColor="text2"/>
          <w:sz w:val="18"/>
          <w:szCs w:val="18"/>
        </w:rPr>
        <w:t xml:space="preserve"> %. </w:t>
      </w:r>
    </w:p>
    <w:p w14:paraId="54C9BF44" w14:textId="32A2F98D" w:rsidR="00D855BF" w:rsidRPr="009C49F0" w:rsidRDefault="00D855BF" w:rsidP="009C49F0">
      <w:pPr>
        <w:ind w:left="567"/>
        <w:contextualSpacing/>
        <w:jc w:val="both"/>
        <w:rPr>
          <w:rStyle w:val="Accentuationlgre"/>
          <w:rFonts w:ascii="Montserrat" w:hAnsi="Montserrat"/>
          <w:iCs/>
          <w:color w:val="245463" w:themeColor="text2"/>
          <w:sz w:val="18"/>
          <w:szCs w:val="18"/>
        </w:rPr>
      </w:pPr>
      <w:proofErr w:type="spellStart"/>
      <w:r w:rsidRPr="009C49F0">
        <w:rPr>
          <w:rStyle w:val="Accentuationlgre"/>
          <w:rFonts w:ascii="Montserrat" w:hAnsi="Montserrat"/>
          <w:iCs/>
          <w:color w:val="245463" w:themeColor="text2"/>
          <w:sz w:val="18"/>
          <w:szCs w:val="18"/>
        </w:rPr>
        <w:t>Ecofi</w:t>
      </w:r>
      <w:proofErr w:type="spellEnd"/>
      <w:r w:rsidRPr="009C49F0">
        <w:rPr>
          <w:rStyle w:val="Accentuationlgre"/>
          <w:rFonts w:ascii="Montserrat" w:hAnsi="Montserrat"/>
          <w:iCs/>
          <w:color w:val="245463" w:themeColor="text2"/>
          <w:sz w:val="18"/>
          <w:szCs w:val="18"/>
        </w:rPr>
        <w:t xml:space="preserve"> propose s</w:t>
      </w:r>
      <w:r w:rsidR="004A0F52" w:rsidRPr="009C49F0">
        <w:rPr>
          <w:rStyle w:val="Accentuationlgre"/>
          <w:rFonts w:ascii="Montserrat" w:hAnsi="Montserrat"/>
          <w:iCs/>
          <w:color w:val="245463" w:themeColor="text2"/>
          <w:sz w:val="18"/>
          <w:szCs w:val="18"/>
        </w:rPr>
        <w:t xml:space="preserve">ystématiquement l’application </w:t>
      </w:r>
      <w:r w:rsidR="0085451D" w:rsidRPr="009C49F0">
        <w:rPr>
          <w:rStyle w:val="Accentuationlgre"/>
          <w:rFonts w:ascii="Montserrat" w:hAnsi="Montserrat"/>
          <w:iCs/>
          <w:color w:val="245463" w:themeColor="text2"/>
          <w:sz w:val="18"/>
          <w:szCs w:val="18"/>
        </w:rPr>
        <w:t>de son processus IMPACT ISR</w:t>
      </w:r>
      <w:r w:rsidR="004A0F52" w:rsidRPr="009C49F0">
        <w:rPr>
          <w:rStyle w:val="Accentuationlgre"/>
          <w:rFonts w:ascii="Montserrat" w:hAnsi="Montserrat"/>
          <w:iCs/>
          <w:color w:val="245463" w:themeColor="text2"/>
          <w:sz w:val="18"/>
          <w:szCs w:val="18"/>
        </w:rPr>
        <w:t xml:space="preserve"> à tous les clients des nouveaux mandats et aux clients des fonds fermés qui jusqu’à aujourd'hui n’ont pas souhaité adopter un filtre ESG. Cette démarche est menée par </w:t>
      </w:r>
      <w:proofErr w:type="spellStart"/>
      <w:r w:rsidR="004A0F52" w:rsidRPr="009C49F0">
        <w:rPr>
          <w:rStyle w:val="Accentuationlgre"/>
          <w:rFonts w:ascii="Montserrat" w:hAnsi="Montserrat"/>
          <w:iCs/>
          <w:color w:val="245463" w:themeColor="text2"/>
          <w:sz w:val="18"/>
          <w:szCs w:val="18"/>
        </w:rPr>
        <w:t>Ecofi</w:t>
      </w:r>
      <w:proofErr w:type="spellEnd"/>
      <w:r w:rsidR="004A0F52" w:rsidRPr="009C49F0">
        <w:rPr>
          <w:rStyle w:val="Accentuationlgre"/>
          <w:rFonts w:ascii="Montserrat" w:hAnsi="Montserrat"/>
          <w:iCs/>
          <w:color w:val="245463" w:themeColor="text2"/>
          <w:sz w:val="18"/>
          <w:szCs w:val="18"/>
        </w:rPr>
        <w:t xml:space="preserve"> à travers la collaboration des départements commercial et ISR.</w:t>
      </w:r>
    </w:p>
    <w:p w14:paraId="4548CA5D" w14:textId="02FE7047" w:rsidR="00B156C5" w:rsidRDefault="00B156C5" w:rsidP="008B3B62">
      <w:pPr>
        <w:ind w:right="142"/>
        <w:contextualSpacing/>
        <w:jc w:val="both"/>
        <w:rPr>
          <w:rFonts w:ascii="Montserrat" w:hAnsi="Montserrat"/>
          <w:color w:val="245463" w:themeColor="text2"/>
          <w:w w:val="105"/>
          <w:sz w:val="18"/>
          <w:szCs w:val="18"/>
        </w:rPr>
      </w:pPr>
    </w:p>
    <w:p w14:paraId="2512FEA3" w14:textId="77777777" w:rsidR="00504BF4" w:rsidRPr="009C49F0" w:rsidRDefault="00504BF4" w:rsidP="009C49F0">
      <w:pPr>
        <w:pStyle w:val="Corpsdetexte"/>
        <w:ind w:left="709"/>
        <w:contextualSpacing/>
        <w:jc w:val="both"/>
        <w:rPr>
          <w:rFonts w:ascii="Montserrat" w:hAnsi="Montserrat"/>
          <w:color w:val="245463" w:themeColor="text2"/>
          <w:sz w:val="18"/>
          <w:szCs w:val="18"/>
        </w:rPr>
      </w:pPr>
    </w:p>
    <w:p w14:paraId="0DB38790" w14:textId="77777777" w:rsidR="00E155AE" w:rsidRPr="00184BC5" w:rsidRDefault="00290C40" w:rsidP="00184BC5">
      <w:pPr>
        <w:ind w:firstLine="567"/>
        <w:rPr>
          <w:rFonts w:ascii="Montserrat" w:eastAsia="Gill Sans MT" w:hAnsi="Montserrat" w:cs="Gill Sans MT"/>
          <w:b/>
          <w:bCs/>
          <w:color w:val="D4806E" w:themeColor="accent1"/>
          <w:spacing w:val="12"/>
        </w:rPr>
      </w:pPr>
      <w:bookmarkStart w:id="21" w:name="_Toc84341243"/>
      <w:r w:rsidRPr="00184BC5">
        <w:rPr>
          <w:rFonts w:ascii="Montserrat" w:eastAsia="Gill Sans MT" w:hAnsi="Montserrat" w:cs="Gill Sans MT"/>
          <w:b/>
          <w:bCs/>
          <w:color w:val="D4806E" w:themeColor="accent1"/>
          <w:spacing w:val="12"/>
        </w:rPr>
        <w:t xml:space="preserve">UN PLAN D'AMELIORATION CONTINUE </w:t>
      </w:r>
      <w:bookmarkStart w:id="22" w:name="_Toc84341247"/>
      <w:bookmarkEnd w:id="21"/>
    </w:p>
    <w:p w14:paraId="63AA4C53" w14:textId="00E7CEA5" w:rsidR="009B2698" w:rsidRPr="009C49F0" w:rsidRDefault="00047187" w:rsidP="009C49F0">
      <w:pPr>
        <w:pStyle w:val="Titre1"/>
        <w:tabs>
          <w:tab w:val="left" w:pos="11057"/>
        </w:tabs>
        <w:spacing w:before="0"/>
        <w:ind w:left="720"/>
        <w:contextualSpacing/>
        <w:jc w:val="both"/>
        <w:rPr>
          <w:rFonts w:ascii="Montserrat" w:hAnsi="Montserrat" w:cs="Arial"/>
          <w:color w:val="D4806E" w:themeColor="accent1"/>
          <w:sz w:val="20"/>
          <w:szCs w:val="20"/>
          <w:shd w:val="clear" w:color="auto" w:fill="FFFFFF"/>
        </w:rPr>
      </w:pPr>
      <w:r w:rsidRPr="009C49F0">
        <w:rPr>
          <w:rFonts w:ascii="Montserrat" w:hAnsi="Montserrat"/>
          <w:color w:val="D4806E" w:themeColor="accent1"/>
          <w:spacing w:val="12"/>
          <w:sz w:val="18"/>
          <w:szCs w:val="18"/>
        </w:rPr>
        <w:tab/>
      </w:r>
      <w:r w:rsidR="009B2698" w:rsidRPr="009C49F0">
        <w:rPr>
          <w:rFonts w:ascii="Montserrat" w:hAnsi="Montserrat"/>
          <w:color w:val="D4806E" w:themeColor="accent1"/>
          <w:spacing w:val="12"/>
          <w:sz w:val="20"/>
          <w:szCs w:val="20"/>
        </w:rPr>
        <w:t>Les actions menées pour 202</w:t>
      </w:r>
      <w:r w:rsidR="00FA5B75" w:rsidRPr="009C49F0">
        <w:rPr>
          <w:rFonts w:ascii="Montserrat" w:hAnsi="Montserrat"/>
          <w:color w:val="D4806E" w:themeColor="accent1"/>
          <w:spacing w:val="12"/>
          <w:sz w:val="20"/>
          <w:szCs w:val="20"/>
        </w:rPr>
        <w:t>2</w:t>
      </w:r>
    </w:p>
    <w:p w14:paraId="5E8EAEB4" w14:textId="77777777" w:rsidR="00145503" w:rsidRPr="009C49F0" w:rsidRDefault="00145503" w:rsidP="009C49F0">
      <w:pPr>
        <w:pStyle w:val="Paragraphedeliste"/>
        <w:numPr>
          <w:ilvl w:val="0"/>
          <w:numId w:val="7"/>
        </w:numPr>
        <w:tabs>
          <w:tab w:val="left" w:pos="1136"/>
          <w:tab w:val="left" w:pos="11057"/>
        </w:tabs>
        <w:ind w:hanging="284"/>
        <w:contextualSpacing/>
        <w:jc w:val="both"/>
        <w:rPr>
          <w:rFonts w:ascii="Montserrat" w:hAnsi="Montserrat"/>
          <w:b/>
          <w:color w:val="245463" w:themeColor="text2"/>
          <w:w w:val="115"/>
          <w:sz w:val="18"/>
          <w:szCs w:val="18"/>
        </w:rPr>
      </w:pPr>
      <w:r w:rsidRPr="009C49F0">
        <w:rPr>
          <w:rFonts w:ascii="Montserrat" w:hAnsi="Montserrat"/>
          <w:b/>
          <w:color w:val="245463" w:themeColor="text2"/>
          <w:w w:val="115"/>
          <w:sz w:val="18"/>
          <w:szCs w:val="18"/>
        </w:rPr>
        <w:t xml:space="preserve">Le processus ISR </w:t>
      </w:r>
    </w:p>
    <w:p w14:paraId="536A4573" w14:textId="77777777" w:rsidR="00694341" w:rsidRPr="009C49F0" w:rsidRDefault="00694341" w:rsidP="009C49F0">
      <w:pPr>
        <w:pStyle w:val="Corpsdetexte"/>
        <w:ind w:left="709"/>
        <w:contextualSpacing/>
        <w:jc w:val="both"/>
        <w:rPr>
          <w:rFonts w:ascii="Montserrat" w:hAnsi="Montserrat"/>
          <w:sz w:val="18"/>
          <w:szCs w:val="18"/>
        </w:rPr>
      </w:pPr>
      <w:r w:rsidRPr="009C49F0">
        <w:rPr>
          <w:rFonts w:ascii="Montserrat" w:hAnsi="Montserrat"/>
          <w:sz w:val="18"/>
          <w:szCs w:val="18"/>
        </w:rPr>
        <w:t xml:space="preserve">En 2022,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a renforcé son processus ISR à travers notamment les mesures suivantes :</w:t>
      </w:r>
    </w:p>
    <w:p w14:paraId="2EF71F20" w14:textId="1C5EEBD2" w:rsidR="00694341" w:rsidRPr="009C49F0" w:rsidRDefault="00694341" w:rsidP="00526E61">
      <w:pPr>
        <w:pStyle w:val="Corpsdetexte"/>
        <w:numPr>
          <w:ilvl w:val="0"/>
          <w:numId w:val="31"/>
        </w:numPr>
        <w:contextualSpacing/>
        <w:jc w:val="both"/>
        <w:rPr>
          <w:rFonts w:ascii="Montserrat" w:hAnsi="Montserrat"/>
          <w:sz w:val="18"/>
          <w:szCs w:val="18"/>
        </w:rPr>
      </w:pPr>
      <w:proofErr w:type="gramStart"/>
      <w:r w:rsidRPr="009C49F0">
        <w:rPr>
          <w:rFonts w:ascii="Montserrat" w:hAnsi="Montserrat"/>
          <w:sz w:val="18"/>
          <w:szCs w:val="18"/>
        </w:rPr>
        <w:t>exclusion</w:t>
      </w:r>
      <w:proofErr w:type="gramEnd"/>
      <w:r w:rsidRPr="009C49F0">
        <w:rPr>
          <w:rFonts w:ascii="Montserrat" w:hAnsi="Montserrat"/>
          <w:sz w:val="18"/>
          <w:szCs w:val="18"/>
        </w:rPr>
        <w:t xml:space="preserve"> des sociétés impliquées dans la production de pesticides, réalisant plus de 10 % de leur chiffre </w:t>
      </w:r>
      <w:r w:rsidRPr="009C49F0">
        <w:rPr>
          <w:rFonts w:ascii="Montserrat" w:hAnsi="Montserrat"/>
          <w:sz w:val="18"/>
          <w:szCs w:val="18"/>
        </w:rPr>
        <w:lastRenderedPageBreak/>
        <w:t>d’affaires dans ce secteur ;</w:t>
      </w:r>
    </w:p>
    <w:p w14:paraId="7AB47DC1" w14:textId="3A74362F" w:rsidR="00694341" w:rsidRPr="009C49F0" w:rsidRDefault="00694341" w:rsidP="00526E61">
      <w:pPr>
        <w:pStyle w:val="Corpsdetexte"/>
        <w:numPr>
          <w:ilvl w:val="0"/>
          <w:numId w:val="31"/>
        </w:numPr>
        <w:contextualSpacing/>
        <w:jc w:val="both"/>
        <w:rPr>
          <w:rFonts w:ascii="Montserrat" w:hAnsi="Montserrat"/>
          <w:sz w:val="18"/>
          <w:szCs w:val="18"/>
        </w:rPr>
      </w:pPr>
      <w:proofErr w:type="gramStart"/>
      <w:r w:rsidRPr="009C49F0">
        <w:rPr>
          <w:rFonts w:ascii="Montserrat" w:hAnsi="Montserrat"/>
          <w:sz w:val="18"/>
          <w:szCs w:val="18"/>
        </w:rPr>
        <w:t>exclusion</w:t>
      </w:r>
      <w:proofErr w:type="gramEnd"/>
      <w:r w:rsidRPr="009C49F0">
        <w:rPr>
          <w:rFonts w:ascii="Montserrat" w:hAnsi="Montserrat"/>
          <w:sz w:val="18"/>
          <w:szCs w:val="18"/>
        </w:rPr>
        <w:t xml:space="preserve"> des sociétés qui développent de nouveaux projets de production ou d'infrastructure liés aux énergies fossiles non conventionnelles.</w:t>
      </w:r>
    </w:p>
    <w:p w14:paraId="1337832B" w14:textId="28B3F793" w:rsidR="00694341" w:rsidRPr="009C49F0" w:rsidRDefault="00694341" w:rsidP="009C49F0">
      <w:pPr>
        <w:pStyle w:val="Corpsdetexte"/>
        <w:ind w:left="709"/>
        <w:contextualSpacing/>
        <w:jc w:val="both"/>
        <w:rPr>
          <w:rFonts w:ascii="Montserrat" w:hAnsi="Montserrat"/>
          <w:sz w:val="18"/>
          <w:szCs w:val="18"/>
        </w:rPr>
      </w:pPr>
      <w:r w:rsidRPr="009C49F0">
        <w:rPr>
          <w:rFonts w:ascii="Montserrat" w:hAnsi="Montserrat"/>
          <w:sz w:val="18"/>
          <w:szCs w:val="18"/>
        </w:rPr>
        <w:t>De plus,</w:t>
      </w:r>
      <w:r w:rsidR="006D7ACB" w:rsidRPr="009C49F0">
        <w:rPr>
          <w:rFonts w:ascii="Montserrat" w:hAnsi="Montserrat"/>
          <w:sz w:val="18"/>
          <w:szCs w:val="18"/>
        </w:rPr>
        <w:t xml:space="preserve"> en 2022,</w:t>
      </w:r>
      <w:r w:rsidRPr="009C49F0">
        <w:rPr>
          <w:rFonts w:ascii="Montserrat" w:hAnsi="Montserrat"/>
          <w:sz w:val="18"/>
          <w:szCs w:val="18"/>
        </w:rPr>
        <w:t xml:space="preserve">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a approuvé la définition d’investissement durable </w:t>
      </w:r>
      <w:r w:rsidR="006D7ACB" w:rsidRPr="009C49F0">
        <w:rPr>
          <w:rFonts w:ascii="Montserrat" w:hAnsi="Montserrat"/>
          <w:sz w:val="18"/>
          <w:szCs w:val="18"/>
        </w:rPr>
        <w:t xml:space="preserve">en fonction du règlement SFDR </w:t>
      </w:r>
      <w:r w:rsidRPr="009C49F0">
        <w:rPr>
          <w:rFonts w:ascii="Montserrat" w:hAnsi="Montserrat"/>
          <w:sz w:val="18"/>
          <w:szCs w:val="18"/>
        </w:rPr>
        <w:t xml:space="preserve">et redéfini le classement des fonds en article 9 (100 % d’ID) et 8 (&gt;25 % d’ID). </w:t>
      </w:r>
    </w:p>
    <w:p w14:paraId="089E0BC3" w14:textId="7B0850F0" w:rsidR="00694341" w:rsidRPr="009C49F0" w:rsidRDefault="00694341" w:rsidP="009C49F0">
      <w:pPr>
        <w:pStyle w:val="Corpsdetexte"/>
        <w:ind w:left="709"/>
        <w:contextualSpacing/>
        <w:jc w:val="both"/>
        <w:rPr>
          <w:rFonts w:ascii="Montserrat" w:hAnsi="Montserrat"/>
          <w:sz w:val="18"/>
          <w:szCs w:val="18"/>
        </w:rPr>
      </w:pPr>
      <w:r w:rsidRPr="009C49F0">
        <w:rPr>
          <w:rFonts w:ascii="Montserrat" w:hAnsi="Montserrat"/>
          <w:sz w:val="18"/>
          <w:szCs w:val="18"/>
        </w:rPr>
        <w:t xml:space="preserve">En 2022,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Avenir Plus,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Convictions Monde et </w:t>
      </w:r>
      <w:proofErr w:type="spellStart"/>
      <w:r w:rsidRPr="009C49F0">
        <w:rPr>
          <w:rFonts w:ascii="Montserrat" w:hAnsi="Montserrat"/>
          <w:sz w:val="18"/>
          <w:szCs w:val="18"/>
        </w:rPr>
        <w:t>Dynamis</w:t>
      </w:r>
      <w:proofErr w:type="spellEnd"/>
      <w:r w:rsidRPr="009C49F0">
        <w:rPr>
          <w:rFonts w:ascii="Montserrat" w:hAnsi="Montserrat"/>
          <w:sz w:val="18"/>
          <w:szCs w:val="18"/>
        </w:rPr>
        <w:t xml:space="preserve"> Solidaire ont obtenu le label ISR, à l’issue du processus d’audit d’EY. Les fonds sont labellisés avec la version 2 du labe</w:t>
      </w:r>
      <w:r w:rsidR="006D7ACB" w:rsidRPr="009C49F0">
        <w:rPr>
          <w:rFonts w:ascii="Montserrat" w:hAnsi="Montserrat"/>
          <w:sz w:val="18"/>
          <w:szCs w:val="18"/>
        </w:rPr>
        <w:t>l.</w:t>
      </w:r>
    </w:p>
    <w:p w14:paraId="09161388" w14:textId="639C8C7A" w:rsidR="00361DB7" w:rsidRPr="009C49F0" w:rsidRDefault="00361DB7" w:rsidP="009C49F0">
      <w:pPr>
        <w:pStyle w:val="Corpsdetexte"/>
        <w:ind w:left="709"/>
        <w:contextualSpacing/>
        <w:jc w:val="both"/>
        <w:rPr>
          <w:rFonts w:ascii="Montserrat" w:hAnsi="Montserrat"/>
          <w:sz w:val="18"/>
          <w:szCs w:val="18"/>
        </w:rPr>
      </w:pPr>
      <w:r w:rsidRPr="009C49F0">
        <w:rPr>
          <w:rFonts w:ascii="Montserrat" w:hAnsi="Montserrat"/>
          <w:sz w:val="18"/>
          <w:szCs w:val="18"/>
        </w:rPr>
        <w:t xml:space="preserve">Toujours en 2022,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a publié sa 1ere Politique Biodiversité dans le 1er rapport d’</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sur l’Article 29 de la Loi Energie Climat.</w:t>
      </w:r>
    </w:p>
    <w:p w14:paraId="07C605CE" w14:textId="77777777" w:rsidR="00BE5490" w:rsidRPr="009C49F0" w:rsidRDefault="00BE5490" w:rsidP="009C49F0">
      <w:pPr>
        <w:pStyle w:val="Corpsdetexte"/>
        <w:ind w:left="709"/>
        <w:contextualSpacing/>
        <w:jc w:val="both"/>
        <w:rPr>
          <w:rFonts w:ascii="Montserrat" w:hAnsi="Montserrat"/>
          <w:sz w:val="18"/>
          <w:szCs w:val="18"/>
        </w:rPr>
      </w:pPr>
    </w:p>
    <w:p w14:paraId="49D19D4B" w14:textId="453EC91D" w:rsidR="00145503" w:rsidRPr="009C49F0" w:rsidRDefault="00145503" w:rsidP="009C49F0">
      <w:pPr>
        <w:pStyle w:val="Paragraphedeliste"/>
        <w:numPr>
          <w:ilvl w:val="0"/>
          <w:numId w:val="7"/>
        </w:numPr>
        <w:tabs>
          <w:tab w:val="left" w:pos="1136"/>
          <w:tab w:val="left" w:pos="11057"/>
        </w:tabs>
        <w:contextualSpacing/>
        <w:jc w:val="both"/>
        <w:rPr>
          <w:rFonts w:ascii="Montserrat" w:hAnsi="Montserrat"/>
          <w:b/>
          <w:color w:val="245463" w:themeColor="text2"/>
          <w:w w:val="115"/>
          <w:sz w:val="18"/>
          <w:szCs w:val="18"/>
        </w:rPr>
      </w:pPr>
      <w:proofErr w:type="spellStart"/>
      <w:r w:rsidRPr="009C49F0">
        <w:rPr>
          <w:rFonts w:ascii="Montserrat" w:hAnsi="Montserrat"/>
          <w:b/>
          <w:color w:val="245463" w:themeColor="text2"/>
          <w:w w:val="115"/>
          <w:sz w:val="18"/>
          <w:szCs w:val="18"/>
        </w:rPr>
        <w:t>Reporting</w:t>
      </w:r>
      <w:proofErr w:type="spellEnd"/>
    </w:p>
    <w:p w14:paraId="0B6328D5" w14:textId="3D6A19A7" w:rsidR="00694341" w:rsidRPr="009C49F0" w:rsidRDefault="00694341" w:rsidP="009C49F0">
      <w:pPr>
        <w:pStyle w:val="Corpsdetexte"/>
        <w:ind w:left="709"/>
        <w:contextualSpacing/>
        <w:jc w:val="both"/>
        <w:rPr>
          <w:rFonts w:ascii="Montserrat" w:hAnsi="Montserrat"/>
          <w:sz w:val="18"/>
          <w:szCs w:val="18"/>
        </w:rPr>
      </w:pPr>
      <w:r w:rsidRPr="009C49F0">
        <w:rPr>
          <w:rFonts w:ascii="Montserrat" w:hAnsi="Montserrat"/>
          <w:sz w:val="18"/>
          <w:szCs w:val="18"/>
        </w:rPr>
        <w:t xml:space="preserve">En 2022, pour augmenter la qualité des informations fournies,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a mis en place 3 améliorations au modèle de </w:t>
      </w:r>
      <w:proofErr w:type="spellStart"/>
      <w:r w:rsidRPr="009C49F0">
        <w:rPr>
          <w:rFonts w:ascii="Montserrat" w:hAnsi="Montserrat"/>
          <w:sz w:val="18"/>
          <w:szCs w:val="18"/>
        </w:rPr>
        <w:t>reporting</w:t>
      </w:r>
      <w:proofErr w:type="spellEnd"/>
      <w:r w:rsidRPr="009C49F0">
        <w:rPr>
          <w:rFonts w:ascii="Montserrat" w:hAnsi="Montserrat"/>
          <w:sz w:val="18"/>
          <w:szCs w:val="18"/>
        </w:rPr>
        <w:t xml:space="preserve"> d’impact mensuels de nos fonds, notamment :</w:t>
      </w:r>
    </w:p>
    <w:p w14:paraId="7622334A" w14:textId="77777777" w:rsidR="00694341" w:rsidRPr="009C49F0" w:rsidRDefault="00694341" w:rsidP="00526E61">
      <w:pPr>
        <w:pStyle w:val="Corpsdetexte"/>
        <w:numPr>
          <w:ilvl w:val="0"/>
          <w:numId w:val="32"/>
        </w:numPr>
        <w:contextualSpacing/>
        <w:jc w:val="both"/>
        <w:rPr>
          <w:rFonts w:ascii="Montserrat" w:hAnsi="Montserrat"/>
          <w:sz w:val="18"/>
          <w:szCs w:val="18"/>
        </w:rPr>
      </w:pPr>
      <w:proofErr w:type="gramStart"/>
      <w:r w:rsidRPr="009C49F0">
        <w:rPr>
          <w:rFonts w:ascii="Montserrat" w:hAnsi="Montserrat"/>
          <w:sz w:val="18"/>
          <w:szCs w:val="18"/>
        </w:rPr>
        <w:t>la</w:t>
      </w:r>
      <w:proofErr w:type="gramEnd"/>
      <w:r w:rsidRPr="009C49F0">
        <w:rPr>
          <w:rFonts w:ascii="Montserrat" w:hAnsi="Montserrat"/>
          <w:sz w:val="18"/>
          <w:szCs w:val="18"/>
        </w:rPr>
        <w:t xml:space="preserve"> publication du % d’actif investi dans des </w:t>
      </w:r>
      <w:proofErr w:type="spellStart"/>
      <w:r w:rsidRPr="009C49F0">
        <w:rPr>
          <w:rFonts w:ascii="Montserrat" w:hAnsi="Montserrat"/>
          <w:sz w:val="18"/>
          <w:szCs w:val="18"/>
        </w:rPr>
        <w:t>greenbonds</w:t>
      </w:r>
      <w:proofErr w:type="spellEnd"/>
      <w:r w:rsidRPr="009C49F0">
        <w:rPr>
          <w:rFonts w:ascii="Montserrat" w:hAnsi="Montserrat"/>
          <w:sz w:val="18"/>
          <w:szCs w:val="18"/>
        </w:rPr>
        <w:t xml:space="preserve"> </w:t>
      </w:r>
    </w:p>
    <w:p w14:paraId="19169BC4" w14:textId="77777777" w:rsidR="00694341" w:rsidRPr="009C49F0" w:rsidRDefault="00694341" w:rsidP="00526E61">
      <w:pPr>
        <w:pStyle w:val="Corpsdetexte"/>
        <w:numPr>
          <w:ilvl w:val="0"/>
          <w:numId w:val="32"/>
        </w:numPr>
        <w:contextualSpacing/>
        <w:jc w:val="both"/>
        <w:rPr>
          <w:rFonts w:ascii="Montserrat" w:hAnsi="Montserrat"/>
          <w:sz w:val="18"/>
          <w:szCs w:val="18"/>
        </w:rPr>
      </w:pPr>
      <w:proofErr w:type="gramStart"/>
      <w:r w:rsidRPr="009C49F0">
        <w:rPr>
          <w:rFonts w:ascii="Montserrat" w:hAnsi="Montserrat"/>
          <w:sz w:val="18"/>
          <w:szCs w:val="18"/>
        </w:rPr>
        <w:t>l’intégration</w:t>
      </w:r>
      <w:proofErr w:type="gramEnd"/>
      <w:r w:rsidRPr="009C49F0">
        <w:rPr>
          <w:rFonts w:ascii="Montserrat" w:hAnsi="Montserrat"/>
          <w:sz w:val="18"/>
          <w:szCs w:val="18"/>
        </w:rPr>
        <w:t xml:space="preserve"> de l’intensité carbone par million d'euros investi</w:t>
      </w:r>
    </w:p>
    <w:p w14:paraId="136267AD" w14:textId="77777777" w:rsidR="00694341" w:rsidRPr="009C49F0" w:rsidRDefault="00694341" w:rsidP="00526E61">
      <w:pPr>
        <w:pStyle w:val="Corpsdetexte"/>
        <w:numPr>
          <w:ilvl w:val="0"/>
          <w:numId w:val="32"/>
        </w:numPr>
        <w:contextualSpacing/>
        <w:jc w:val="both"/>
        <w:rPr>
          <w:rFonts w:ascii="Montserrat" w:hAnsi="Montserrat"/>
          <w:sz w:val="18"/>
          <w:szCs w:val="18"/>
        </w:rPr>
      </w:pPr>
      <w:proofErr w:type="gramStart"/>
      <w:r w:rsidRPr="009C49F0">
        <w:rPr>
          <w:rFonts w:ascii="Montserrat" w:hAnsi="Montserrat"/>
          <w:sz w:val="18"/>
          <w:szCs w:val="18"/>
        </w:rPr>
        <w:t>l’intégration</w:t>
      </w:r>
      <w:proofErr w:type="gramEnd"/>
      <w:r w:rsidRPr="009C49F0">
        <w:rPr>
          <w:rFonts w:ascii="Montserrat" w:hAnsi="Montserrat"/>
          <w:sz w:val="18"/>
          <w:szCs w:val="18"/>
        </w:rPr>
        <w:t xml:space="preserve"> de l’alignement des portefeuilles avec la taxonomie des activités vertes de l’Union Européenne, en conformité avec le </w:t>
      </w:r>
      <w:hyperlink r:id="rId44" w:history="1">
        <w:r w:rsidRPr="009C49F0">
          <w:rPr>
            <w:rFonts w:ascii="Montserrat" w:hAnsi="Montserrat"/>
            <w:sz w:val="18"/>
            <w:szCs w:val="18"/>
          </w:rPr>
          <w:t>Règlement UE 2020/852</w:t>
        </w:r>
      </w:hyperlink>
      <w:r w:rsidRPr="009C49F0">
        <w:rPr>
          <w:rFonts w:ascii="Montserrat" w:hAnsi="Montserrat"/>
          <w:sz w:val="18"/>
          <w:szCs w:val="18"/>
        </w:rPr>
        <w:t xml:space="preserve"> du PE</w:t>
      </w:r>
    </w:p>
    <w:p w14:paraId="3E34D1D8" w14:textId="52D96F60" w:rsidR="00694341" w:rsidRPr="009C49F0" w:rsidRDefault="006D7ACB" w:rsidP="009C49F0">
      <w:pPr>
        <w:pStyle w:val="Corpsdetexte"/>
        <w:ind w:left="709"/>
        <w:contextualSpacing/>
        <w:jc w:val="both"/>
        <w:rPr>
          <w:rFonts w:ascii="Montserrat" w:hAnsi="Montserrat"/>
          <w:sz w:val="18"/>
          <w:szCs w:val="18"/>
        </w:rPr>
      </w:pPr>
      <w:r w:rsidRPr="009C49F0">
        <w:rPr>
          <w:rFonts w:ascii="Montserrat" w:hAnsi="Montserrat"/>
          <w:sz w:val="18"/>
          <w:szCs w:val="18"/>
        </w:rPr>
        <w:t xml:space="preserve">Enfin, une refonte importante au </w:t>
      </w:r>
      <w:r w:rsidR="00694341" w:rsidRPr="009C49F0">
        <w:rPr>
          <w:rFonts w:ascii="Montserrat" w:hAnsi="Montserrat"/>
          <w:sz w:val="18"/>
          <w:szCs w:val="18"/>
        </w:rPr>
        <w:t>modèle de</w:t>
      </w:r>
      <w:r w:rsidRPr="009C49F0">
        <w:rPr>
          <w:rFonts w:ascii="Montserrat" w:hAnsi="Montserrat"/>
          <w:sz w:val="18"/>
          <w:szCs w:val="18"/>
        </w:rPr>
        <w:t>s</w:t>
      </w:r>
      <w:r w:rsidR="00694341" w:rsidRPr="009C49F0">
        <w:rPr>
          <w:rFonts w:ascii="Montserrat" w:hAnsi="Montserrat"/>
          <w:sz w:val="18"/>
          <w:szCs w:val="18"/>
        </w:rPr>
        <w:t xml:space="preserve"> portefeuille</w:t>
      </w:r>
      <w:r w:rsidRPr="009C49F0">
        <w:rPr>
          <w:rFonts w:ascii="Montserrat" w:hAnsi="Montserrat"/>
          <w:sz w:val="18"/>
          <w:szCs w:val="18"/>
        </w:rPr>
        <w:t>s</w:t>
      </w:r>
      <w:r w:rsidR="00694341" w:rsidRPr="009C49F0">
        <w:rPr>
          <w:rFonts w:ascii="Montserrat" w:hAnsi="Montserrat"/>
          <w:sz w:val="18"/>
          <w:szCs w:val="18"/>
        </w:rPr>
        <w:t xml:space="preserve"> ESG/climat mensue</w:t>
      </w:r>
      <w:r w:rsidRPr="009C49F0">
        <w:rPr>
          <w:rFonts w:ascii="Montserrat" w:hAnsi="Montserrat"/>
          <w:sz w:val="18"/>
          <w:szCs w:val="18"/>
        </w:rPr>
        <w:t xml:space="preserve">ls </w:t>
      </w:r>
      <w:r w:rsidR="00361DB7" w:rsidRPr="009C49F0">
        <w:rPr>
          <w:rFonts w:ascii="Montserrat" w:hAnsi="Montserrat"/>
          <w:sz w:val="18"/>
          <w:szCs w:val="18"/>
        </w:rPr>
        <w:t xml:space="preserve">et à l’approche actuelle sur les univers ESG </w:t>
      </w:r>
      <w:r w:rsidRPr="009C49F0">
        <w:rPr>
          <w:rFonts w:ascii="Montserrat" w:hAnsi="Montserrat"/>
          <w:sz w:val="18"/>
          <w:szCs w:val="18"/>
        </w:rPr>
        <w:t xml:space="preserve">a été mise en place. </w:t>
      </w:r>
      <w:r w:rsidR="00694341" w:rsidRPr="009C49F0">
        <w:rPr>
          <w:rFonts w:ascii="Montserrat" w:hAnsi="Montserrat"/>
          <w:sz w:val="18"/>
          <w:szCs w:val="18"/>
        </w:rPr>
        <w:t xml:space="preserve"> </w:t>
      </w:r>
    </w:p>
    <w:p w14:paraId="7A9290E9" w14:textId="77777777" w:rsidR="00BE5490" w:rsidRPr="009C49F0" w:rsidRDefault="00BE5490" w:rsidP="009C49F0">
      <w:pPr>
        <w:pStyle w:val="Corpsdetexte"/>
        <w:ind w:left="709"/>
        <w:contextualSpacing/>
        <w:jc w:val="both"/>
        <w:rPr>
          <w:rFonts w:ascii="Montserrat" w:hAnsi="Montserrat"/>
          <w:sz w:val="18"/>
          <w:szCs w:val="18"/>
        </w:rPr>
      </w:pPr>
    </w:p>
    <w:p w14:paraId="1FBB4012" w14:textId="77777777" w:rsidR="004A25E8" w:rsidRPr="009C49F0" w:rsidRDefault="004A25E8" w:rsidP="009C49F0">
      <w:pPr>
        <w:pStyle w:val="Paragraphedeliste"/>
        <w:numPr>
          <w:ilvl w:val="0"/>
          <w:numId w:val="7"/>
        </w:numPr>
        <w:tabs>
          <w:tab w:val="left" w:pos="1136"/>
          <w:tab w:val="left" w:pos="11057"/>
        </w:tabs>
        <w:contextualSpacing/>
        <w:rPr>
          <w:rFonts w:ascii="Montserrat" w:hAnsi="Montserrat"/>
          <w:b/>
          <w:color w:val="245463" w:themeColor="text2"/>
          <w:w w:val="115"/>
          <w:sz w:val="18"/>
          <w:szCs w:val="18"/>
        </w:rPr>
      </w:pPr>
      <w:r w:rsidRPr="009C49F0">
        <w:rPr>
          <w:rFonts w:ascii="Montserrat" w:hAnsi="Montserrat"/>
          <w:b/>
          <w:color w:val="245463" w:themeColor="text2"/>
          <w:w w:val="115"/>
          <w:sz w:val="18"/>
          <w:szCs w:val="18"/>
        </w:rPr>
        <w:t xml:space="preserve">Le vote </w:t>
      </w:r>
    </w:p>
    <w:p w14:paraId="4A75EC09" w14:textId="77777777" w:rsidR="004A25E8" w:rsidRPr="009C49F0" w:rsidRDefault="004A25E8" w:rsidP="009C49F0">
      <w:pPr>
        <w:pStyle w:val="Corpsdetexte"/>
        <w:ind w:left="709"/>
        <w:contextualSpacing/>
        <w:jc w:val="both"/>
        <w:rPr>
          <w:rFonts w:ascii="Montserrat" w:hAnsi="Montserrat"/>
          <w:sz w:val="18"/>
          <w:szCs w:val="18"/>
        </w:rPr>
      </w:pPr>
      <w:r w:rsidRPr="009C49F0">
        <w:rPr>
          <w:rFonts w:ascii="Montserrat" w:hAnsi="Montserrat"/>
          <w:sz w:val="18"/>
          <w:szCs w:val="18"/>
        </w:rPr>
        <w:t xml:space="preserve">En 2022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a exercé ses droits de vote dans :</w:t>
      </w:r>
    </w:p>
    <w:p w14:paraId="28ECFF85" w14:textId="77777777" w:rsidR="004A25E8" w:rsidRPr="009C49F0" w:rsidRDefault="004A25E8" w:rsidP="00526E61">
      <w:pPr>
        <w:pStyle w:val="Corpsdetexte"/>
        <w:numPr>
          <w:ilvl w:val="0"/>
          <w:numId w:val="35"/>
        </w:numPr>
        <w:contextualSpacing/>
        <w:jc w:val="both"/>
        <w:rPr>
          <w:rFonts w:ascii="Montserrat" w:hAnsi="Montserrat"/>
          <w:sz w:val="18"/>
          <w:szCs w:val="18"/>
        </w:rPr>
      </w:pPr>
      <w:r w:rsidRPr="009C49F0">
        <w:rPr>
          <w:rFonts w:ascii="Montserrat" w:hAnsi="Montserrat"/>
          <w:sz w:val="18"/>
          <w:szCs w:val="18"/>
        </w:rPr>
        <w:t>292 Assemblées générales ;</w:t>
      </w:r>
    </w:p>
    <w:p w14:paraId="27135A86" w14:textId="77777777" w:rsidR="004A25E8" w:rsidRPr="009C49F0" w:rsidRDefault="004A25E8" w:rsidP="00526E61">
      <w:pPr>
        <w:pStyle w:val="Corpsdetexte"/>
        <w:numPr>
          <w:ilvl w:val="0"/>
          <w:numId w:val="35"/>
        </w:numPr>
        <w:contextualSpacing/>
        <w:jc w:val="both"/>
        <w:rPr>
          <w:rFonts w:ascii="Montserrat" w:hAnsi="Montserrat"/>
          <w:sz w:val="18"/>
          <w:szCs w:val="18"/>
        </w:rPr>
      </w:pPr>
      <w:r w:rsidRPr="009C49F0">
        <w:rPr>
          <w:rFonts w:ascii="Montserrat" w:hAnsi="Montserrat"/>
          <w:sz w:val="18"/>
          <w:szCs w:val="18"/>
        </w:rPr>
        <w:t>Avec un taux de vote « contre » de 41,3 % (vs 19% des sociétés de gestion françaises) ;</w:t>
      </w:r>
    </w:p>
    <w:p w14:paraId="2C848BEA" w14:textId="77777777" w:rsidR="004A25E8" w:rsidRPr="009C49F0" w:rsidRDefault="004A25E8" w:rsidP="00526E61">
      <w:pPr>
        <w:pStyle w:val="Corpsdetexte"/>
        <w:numPr>
          <w:ilvl w:val="0"/>
          <w:numId w:val="35"/>
        </w:numPr>
        <w:contextualSpacing/>
        <w:jc w:val="both"/>
        <w:rPr>
          <w:rFonts w:ascii="Montserrat" w:hAnsi="Montserrat"/>
          <w:sz w:val="18"/>
          <w:szCs w:val="18"/>
        </w:rPr>
      </w:pPr>
      <w:proofErr w:type="spellStart"/>
      <w:r w:rsidRPr="009C49F0">
        <w:rPr>
          <w:rFonts w:ascii="Montserrat" w:hAnsi="Montserrat"/>
          <w:sz w:val="18"/>
          <w:szCs w:val="18"/>
        </w:rPr>
        <w:t>Ecofi</w:t>
      </w:r>
      <w:proofErr w:type="spellEnd"/>
      <w:r w:rsidRPr="009C49F0">
        <w:rPr>
          <w:rFonts w:ascii="Montserrat" w:hAnsi="Montserrat"/>
          <w:sz w:val="18"/>
          <w:szCs w:val="18"/>
        </w:rPr>
        <w:t xml:space="preserve"> a soutenu 147 résolutions des actionnaires minoritaires en faveur d’une bonne gouvernance et d’une gestion responsable des impacts environnementaux et sociaux.</w:t>
      </w:r>
    </w:p>
    <w:p w14:paraId="77F11CF4" w14:textId="77777777" w:rsidR="00BE5490" w:rsidRPr="009C49F0" w:rsidRDefault="004A25E8" w:rsidP="009C49F0">
      <w:pPr>
        <w:pStyle w:val="Corpsdetexte"/>
        <w:ind w:left="709"/>
        <w:contextualSpacing/>
        <w:jc w:val="both"/>
        <w:rPr>
          <w:rFonts w:ascii="Montserrat" w:hAnsi="Montserrat"/>
          <w:sz w:val="18"/>
          <w:szCs w:val="18"/>
        </w:rPr>
      </w:pPr>
      <w:r w:rsidRPr="009C49F0">
        <w:rPr>
          <w:rFonts w:ascii="Montserrat" w:hAnsi="Montserrat"/>
          <w:sz w:val="18"/>
          <w:szCs w:val="18"/>
        </w:rPr>
        <w:t xml:space="preserve">En 2022,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a mis à jour sa politique de vote, en intégrant plusieurs critères concernant les pratiques de gouvernance.</w:t>
      </w:r>
    </w:p>
    <w:p w14:paraId="58121A38" w14:textId="63CE2F15" w:rsidR="004A25E8" w:rsidRPr="009C49F0" w:rsidRDefault="004A25E8" w:rsidP="009C49F0">
      <w:pPr>
        <w:pStyle w:val="Corpsdetexte"/>
        <w:ind w:left="709"/>
        <w:contextualSpacing/>
        <w:jc w:val="both"/>
        <w:rPr>
          <w:rFonts w:ascii="Montserrat" w:hAnsi="Montserrat"/>
          <w:sz w:val="18"/>
          <w:szCs w:val="18"/>
        </w:rPr>
      </w:pPr>
      <w:r w:rsidRPr="009C49F0">
        <w:rPr>
          <w:rFonts w:ascii="Montserrat" w:hAnsi="Montserrat"/>
          <w:sz w:val="18"/>
          <w:szCs w:val="18"/>
        </w:rPr>
        <w:t xml:space="preserve"> </w:t>
      </w:r>
    </w:p>
    <w:p w14:paraId="3E44E35B" w14:textId="7DC690F4" w:rsidR="004A25E8" w:rsidRPr="009C49F0" w:rsidRDefault="004A25E8" w:rsidP="009C49F0">
      <w:pPr>
        <w:pStyle w:val="Paragraphedeliste"/>
        <w:numPr>
          <w:ilvl w:val="0"/>
          <w:numId w:val="7"/>
        </w:numPr>
        <w:tabs>
          <w:tab w:val="left" w:pos="1136"/>
          <w:tab w:val="left" w:pos="11057"/>
        </w:tabs>
        <w:contextualSpacing/>
        <w:rPr>
          <w:rFonts w:ascii="Montserrat" w:hAnsi="Montserrat"/>
          <w:b/>
          <w:color w:val="245463" w:themeColor="text2"/>
          <w:w w:val="115"/>
          <w:sz w:val="18"/>
          <w:szCs w:val="18"/>
        </w:rPr>
      </w:pPr>
      <w:r w:rsidRPr="009C49F0">
        <w:rPr>
          <w:rFonts w:ascii="Montserrat" w:hAnsi="Montserrat"/>
          <w:b/>
          <w:color w:val="245463" w:themeColor="text2"/>
          <w:w w:val="115"/>
          <w:sz w:val="18"/>
          <w:szCs w:val="18"/>
        </w:rPr>
        <w:t xml:space="preserve">Le dialogue </w:t>
      </w:r>
    </w:p>
    <w:p w14:paraId="33E65667" w14:textId="77777777" w:rsidR="004A25E8" w:rsidRPr="009C49F0" w:rsidRDefault="004A25E8" w:rsidP="009C49F0">
      <w:pPr>
        <w:pStyle w:val="Corpsdetexte"/>
        <w:ind w:firstLine="720"/>
        <w:contextualSpacing/>
        <w:jc w:val="both"/>
        <w:rPr>
          <w:rFonts w:ascii="Montserrat" w:hAnsi="Montserrat"/>
          <w:sz w:val="18"/>
          <w:szCs w:val="18"/>
        </w:rPr>
      </w:pPr>
      <w:r w:rsidRPr="009C49F0">
        <w:rPr>
          <w:rFonts w:ascii="Montserrat" w:hAnsi="Montserrat"/>
          <w:sz w:val="18"/>
          <w:szCs w:val="18"/>
        </w:rPr>
        <w:t xml:space="preserve">En 2022,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a dialogué avec </w:t>
      </w:r>
      <w:r w:rsidRPr="009C49F0">
        <w:rPr>
          <w:rFonts w:ascii="Montserrat" w:hAnsi="Montserrat"/>
          <w:b/>
          <w:bCs/>
          <w:sz w:val="18"/>
          <w:szCs w:val="18"/>
        </w:rPr>
        <w:t xml:space="preserve">18 </w:t>
      </w:r>
      <w:proofErr w:type="gramStart"/>
      <w:r w:rsidRPr="009C49F0">
        <w:rPr>
          <w:rFonts w:ascii="Montserrat" w:hAnsi="Montserrat"/>
          <w:b/>
          <w:bCs/>
          <w:sz w:val="18"/>
          <w:szCs w:val="18"/>
        </w:rPr>
        <w:t xml:space="preserve">sociétés  </w:t>
      </w:r>
      <w:r w:rsidRPr="009C49F0">
        <w:rPr>
          <w:rFonts w:ascii="Montserrat" w:hAnsi="Montserrat"/>
          <w:sz w:val="18"/>
          <w:szCs w:val="18"/>
        </w:rPr>
        <w:t>(</w:t>
      </w:r>
      <w:proofErr w:type="gramEnd"/>
      <w:r w:rsidRPr="009C49F0">
        <w:rPr>
          <w:rFonts w:ascii="Montserrat" w:hAnsi="Montserrat"/>
          <w:sz w:val="18"/>
          <w:szCs w:val="18"/>
        </w:rPr>
        <w:t xml:space="preserve">11 en 2021) en posant </w:t>
      </w:r>
      <w:r w:rsidRPr="009C49F0">
        <w:rPr>
          <w:rFonts w:ascii="Montserrat" w:hAnsi="Montserrat"/>
          <w:b/>
          <w:bCs/>
          <w:sz w:val="18"/>
          <w:szCs w:val="18"/>
        </w:rPr>
        <w:t xml:space="preserve">154 questions </w:t>
      </w:r>
      <w:r w:rsidRPr="009C49F0">
        <w:rPr>
          <w:rFonts w:ascii="Montserrat" w:hAnsi="Montserrat"/>
          <w:sz w:val="18"/>
          <w:szCs w:val="18"/>
        </w:rPr>
        <w:t>concernant différents enjeux ESG ;</w:t>
      </w:r>
    </w:p>
    <w:p w14:paraId="7B4C022D" w14:textId="0378AF2C" w:rsidR="004A25E8" w:rsidRPr="009C49F0" w:rsidRDefault="004A25E8" w:rsidP="009C49F0">
      <w:pPr>
        <w:pStyle w:val="Corpsdetexte"/>
        <w:ind w:left="720"/>
        <w:contextualSpacing/>
        <w:jc w:val="both"/>
        <w:rPr>
          <w:rFonts w:ascii="Montserrat" w:hAnsi="Montserrat"/>
          <w:sz w:val="18"/>
          <w:szCs w:val="18"/>
        </w:rPr>
      </w:pPr>
      <w:proofErr w:type="spellStart"/>
      <w:r w:rsidRPr="009C49F0">
        <w:rPr>
          <w:rFonts w:ascii="Montserrat" w:hAnsi="Montserrat"/>
          <w:sz w:val="18"/>
          <w:szCs w:val="18"/>
        </w:rPr>
        <w:t>Ecofi</w:t>
      </w:r>
      <w:proofErr w:type="spellEnd"/>
      <w:r w:rsidRPr="009C49F0">
        <w:rPr>
          <w:rFonts w:ascii="Montserrat" w:hAnsi="Montserrat"/>
          <w:sz w:val="18"/>
          <w:szCs w:val="18"/>
        </w:rPr>
        <w:t xml:space="preserve"> a soutenu </w:t>
      </w:r>
      <w:r w:rsidRPr="009C49F0">
        <w:rPr>
          <w:rFonts w:ascii="Montserrat" w:hAnsi="Montserrat"/>
          <w:b/>
          <w:bCs/>
          <w:sz w:val="18"/>
          <w:szCs w:val="18"/>
        </w:rPr>
        <w:t>16 initiatives</w:t>
      </w:r>
      <w:r w:rsidRPr="009C49F0">
        <w:rPr>
          <w:rFonts w:ascii="Montserrat" w:hAnsi="Montserrat"/>
          <w:sz w:val="18"/>
          <w:szCs w:val="18"/>
        </w:rPr>
        <w:t xml:space="preserve">, coordonnées par ses réseaux internationaux de finance responsable, qui ont permis à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de contacter </w:t>
      </w:r>
      <w:r w:rsidRPr="009C49F0">
        <w:rPr>
          <w:rFonts w:ascii="Montserrat" w:hAnsi="Montserrat"/>
          <w:b/>
          <w:bCs/>
          <w:sz w:val="18"/>
          <w:szCs w:val="18"/>
        </w:rPr>
        <w:t xml:space="preserve">165 sociétés différentes </w:t>
      </w:r>
      <w:r w:rsidRPr="009C49F0">
        <w:rPr>
          <w:rFonts w:ascii="Montserrat" w:hAnsi="Montserrat"/>
          <w:sz w:val="18"/>
          <w:szCs w:val="18"/>
        </w:rPr>
        <w:t>investies (149 en 2021)</w:t>
      </w:r>
      <w:r w:rsidR="00BE5490" w:rsidRPr="009C49F0">
        <w:rPr>
          <w:rFonts w:ascii="Montserrat" w:hAnsi="Montserrat"/>
          <w:sz w:val="18"/>
          <w:szCs w:val="18"/>
        </w:rPr>
        <w:t xml:space="preserve">.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a participé à </w:t>
      </w:r>
      <w:r w:rsidRPr="009C49F0">
        <w:rPr>
          <w:rFonts w:ascii="Montserrat" w:hAnsi="Montserrat"/>
          <w:b/>
          <w:bCs/>
          <w:sz w:val="18"/>
          <w:szCs w:val="18"/>
        </w:rPr>
        <w:t xml:space="preserve">8 initiatives de dialogue avec les institutions </w:t>
      </w:r>
      <w:r w:rsidRPr="009C49F0">
        <w:rPr>
          <w:rFonts w:ascii="Montserrat" w:hAnsi="Montserrat"/>
          <w:sz w:val="18"/>
          <w:szCs w:val="18"/>
        </w:rPr>
        <w:t>sur des enjeux ESG (6 en 2021).</w:t>
      </w:r>
    </w:p>
    <w:p w14:paraId="4D9EC1E3" w14:textId="0567D466" w:rsidR="004A25E8" w:rsidRPr="009C49F0" w:rsidRDefault="004A25E8" w:rsidP="009C49F0">
      <w:pPr>
        <w:pStyle w:val="Corpsdetexte"/>
        <w:ind w:left="720"/>
        <w:contextualSpacing/>
        <w:jc w:val="both"/>
        <w:rPr>
          <w:rFonts w:ascii="Montserrat" w:hAnsi="Montserrat"/>
          <w:sz w:val="18"/>
          <w:szCs w:val="18"/>
        </w:rPr>
      </w:pPr>
      <w:r w:rsidRPr="009C49F0">
        <w:rPr>
          <w:rFonts w:ascii="Montserrat" w:hAnsi="Montserrat"/>
          <w:sz w:val="18"/>
          <w:szCs w:val="18"/>
        </w:rPr>
        <w:t xml:space="preserve">En 2022, </w:t>
      </w:r>
      <w:proofErr w:type="spellStart"/>
      <w:r w:rsidRPr="009C49F0">
        <w:rPr>
          <w:rFonts w:ascii="Montserrat" w:hAnsi="Montserrat"/>
          <w:sz w:val="18"/>
          <w:szCs w:val="18"/>
        </w:rPr>
        <w:t>Ecofi</w:t>
      </w:r>
      <w:proofErr w:type="spellEnd"/>
      <w:r w:rsidRPr="009C49F0">
        <w:rPr>
          <w:rFonts w:ascii="Montserrat" w:hAnsi="Montserrat"/>
          <w:sz w:val="18"/>
          <w:szCs w:val="18"/>
        </w:rPr>
        <w:t xml:space="preserve"> a mis en place une </w:t>
      </w:r>
      <w:r w:rsidRPr="009C49F0">
        <w:rPr>
          <w:rFonts w:ascii="Montserrat" w:hAnsi="Montserrat"/>
          <w:b/>
          <w:bCs/>
          <w:sz w:val="18"/>
          <w:szCs w:val="18"/>
        </w:rPr>
        <w:t xml:space="preserve">méthodologie d’analyse des dialogues individuels </w:t>
      </w:r>
      <w:r w:rsidRPr="009C49F0">
        <w:rPr>
          <w:rFonts w:ascii="Montserrat" w:hAnsi="Montserrat"/>
          <w:sz w:val="18"/>
          <w:szCs w:val="18"/>
        </w:rPr>
        <w:t>pour en quantifier la qualité et le niveau de prise en compte des requêtes de la part des sociétés.</w:t>
      </w:r>
    </w:p>
    <w:p w14:paraId="3A35E68B" w14:textId="236CA2CA" w:rsidR="00770513" w:rsidRPr="009C49F0" w:rsidRDefault="00770513" w:rsidP="009C49F0">
      <w:pPr>
        <w:pStyle w:val="Titre1"/>
        <w:tabs>
          <w:tab w:val="left" w:pos="11057"/>
        </w:tabs>
        <w:spacing w:before="0"/>
        <w:ind w:left="720"/>
        <w:contextualSpacing/>
        <w:jc w:val="both"/>
        <w:rPr>
          <w:rFonts w:ascii="Montserrat" w:hAnsi="Montserrat"/>
          <w:color w:val="D4806E" w:themeColor="accent1"/>
          <w:spacing w:val="12"/>
          <w:sz w:val="20"/>
          <w:szCs w:val="20"/>
        </w:rPr>
      </w:pPr>
      <w:r w:rsidRPr="009C49F0">
        <w:rPr>
          <w:rFonts w:ascii="Montserrat" w:hAnsi="Montserrat"/>
          <w:color w:val="D4806E" w:themeColor="accent1"/>
          <w:spacing w:val="12"/>
          <w:sz w:val="18"/>
          <w:szCs w:val="18"/>
        </w:rPr>
        <w:tab/>
      </w:r>
      <w:r w:rsidR="00C213B9" w:rsidRPr="009C49F0">
        <w:rPr>
          <w:rFonts w:ascii="Montserrat" w:hAnsi="Montserrat"/>
          <w:color w:val="D4806E" w:themeColor="accent1"/>
          <w:spacing w:val="12"/>
          <w:sz w:val="20"/>
          <w:szCs w:val="20"/>
        </w:rPr>
        <w:t xml:space="preserve">Les actions programmées pour </w:t>
      </w:r>
      <w:r w:rsidR="00F06837" w:rsidRPr="009C49F0">
        <w:rPr>
          <w:rFonts w:ascii="Montserrat" w:hAnsi="Montserrat"/>
          <w:color w:val="D4806E" w:themeColor="accent1"/>
          <w:spacing w:val="12"/>
          <w:sz w:val="20"/>
          <w:szCs w:val="20"/>
        </w:rPr>
        <w:t>202</w:t>
      </w:r>
      <w:bookmarkEnd w:id="22"/>
      <w:r w:rsidR="00361DB7" w:rsidRPr="009C49F0">
        <w:rPr>
          <w:rFonts w:ascii="Montserrat" w:hAnsi="Montserrat"/>
          <w:color w:val="D4806E" w:themeColor="accent1"/>
          <w:spacing w:val="12"/>
          <w:sz w:val="20"/>
          <w:szCs w:val="20"/>
        </w:rPr>
        <w:t>3</w:t>
      </w:r>
    </w:p>
    <w:p w14:paraId="380A79A9" w14:textId="77777777" w:rsidR="00947C0C" w:rsidRPr="009C49F0" w:rsidRDefault="00CD6394" w:rsidP="00526E61">
      <w:pPr>
        <w:pStyle w:val="Paragraphedeliste"/>
        <w:numPr>
          <w:ilvl w:val="0"/>
          <w:numId w:val="33"/>
        </w:numPr>
        <w:tabs>
          <w:tab w:val="left" w:pos="1136"/>
          <w:tab w:val="left" w:pos="11057"/>
        </w:tabs>
        <w:contextualSpacing/>
        <w:jc w:val="both"/>
        <w:rPr>
          <w:rFonts w:ascii="Montserrat" w:hAnsi="Montserrat"/>
          <w:b/>
          <w:color w:val="245463" w:themeColor="text2"/>
          <w:w w:val="115"/>
          <w:sz w:val="18"/>
          <w:szCs w:val="18"/>
        </w:rPr>
      </w:pPr>
      <w:r w:rsidRPr="009C49F0">
        <w:rPr>
          <w:rFonts w:ascii="Montserrat" w:hAnsi="Montserrat"/>
          <w:b/>
          <w:color w:val="245463" w:themeColor="text2"/>
          <w:w w:val="115"/>
          <w:sz w:val="18"/>
          <w:szCs w:val="18"/>
        </w:rPr>
        <w:t>Le p</w:t>
      </w:r>
      <w:r w:rsidR="00947C0C" w:rsidRPr="009C49F0">
        <w:rPr>
          <w:rFonts w:ascii="Montserrat" w:hAnsi="Montserrat"/>
          <w:b/>
          <w:color w:val="245463" w:themeColor="text2"/>
          <w:w w:val="115"/>
          <w:sz w:val="18"/>
          <w:szCs w:val="18"/>
        </w:rPr>
        <w:t>rocessus ISR</w:t>
      </w:r>
      <w:r w:rsidR="00054EE3" w:rsidRPr="009C49F0">
        <w:rPr>
          <w:rFonts w:ascii="Montserrat" w:hAnsi="Montserrat"/>
          <w:b/>
          <w:color w:val="245463" w:themeColor="text2"/>
          <w:w w:val="115"/>
          <w:sz w:val="18"/>
          <w:szCs w:val="18"/>
        </w:rPr>
        <w:t xml:space="preserve"> </w:t>
      </w:r>
    </w:p>
    <w:p w14:paraId="0D514336" w14:textId="7F7A3A39" w:rsidR="00361DB7" w:rsidRPr="009C49F0" w:rsidRDefault="00823C82" w:rsidP="009C49F0">
      <w:pPr>
        <w:pStyle w:val="Corpsdetexte"/>
        <w:numPr>
          <w:ilvl w:val="0"/>
          <w:numId w:val="6"/>
        </w:numPr>
        <w:tabs>
          <w:tab w:val="left" w:pos="11057"/>
        </w:tabs>
        <w:ind w:left="1135" w:right="142" w:hanging="284"/>
        <w:contextualSpacing/>
        <w:jc w:val="both"/>
        <w:rPr>
          <w:rFonts w:ascii="Montserrat" w:hAnsi="Montserrat"/>
          <w:b/>
          <w:color w:val="000000" w:themeColor="text1"/>
          <w:w w:val="105"/>
          <w:sz w:val="18"/>
          <w:szCs w:val="18"/>
        </w:rPr>
      </w:pPr>
      <w:proofErr w:type="spellStart"/>
      <w:r w:rsidRPr="009C49F0">
        <w:rPr>
          <w:rFonts w:ascii="Montserrat" w:hAnsi="Montserrat"/>
          <w:color w:val="000000" w:themeColor="text1"/>
          <w:w w:val="105"/>
          <w:sz w:val="18"/>
          <w:szCs w:val="18"/>
        </w:rPr>
        <w:t>Ecofi</w:t>
      </w:r>
      <w:proofErr w:type="spellEnd"/>
      <w:r w:rsidRPr="009C49F0">
        <w:rPr>
          <w:rFonts w:ascii="Montserrat" w:hAnsi="Montserrat"/>
          <w:color w:val="000000" w:themeColor="text1"/>
          <w:w w:val="105"/>
          <w:sz w:val="18"/>
          <w:szCs w:val="18"/>
        </w:rPr>
        <w:t xml:space="preserve"> </w:t>
      </w:r>
      <w:r w:rsidR="00361DB7" w:rsidRPr="009C49F0">
        <w:rPr>
          <w:rFonts w:ascii="Montserrat" w:hAnsi="Montserrat"/>
          <w:color w:val="000000" w:themeColor="text1"/>
          <w:w w:val="105"/>
          <w:sz w:val="18"/>
          <w:szCs w:val="18"/>
        </w:rPr>
        <w:t>travaillera pour</w:t>
      </w:r>
      <w:r w:rsidR="004125D1" w:rsidRPr="009C49F0">
        <w:rPr>
          <w:rFonts w:ascii="Montserrat" w:hAnsi="Montserrat"/>
          <w:color w:val="000000" w:themeColor="text1"/>
          <w:w w:val="105"/>
          <w:sz w:val="18"/>
          <w:szCs w:val="18"/>
        </w:rPr>
        <w:t xml:space="preserve"> </w:t>
      </w:r>
      <w:r w:rsidR="00361DB7" w:rsidRPr="009C49F0">
        <w:rPr>
          <w:rFonts w:ascii="Montserrat" w:hAnsi="Montserrat"/>
          <w:color w:val="000000" w:themeColor="text1"/>
          <w:w w:val="105"/>
          <w:sz w:val="18"/>
          <w:szCs w:val="18"/>
        </w:rPr>
        <w:t xml:space="preserve">adopter une politique renforcée de réduction des émissions et </w:t>
      </w:r>
      <w:r w:rsidR="00145503" w:rsidRPr="009C49F0">
        <w:rPr>
          <w:rFonts w:ascii="Montserrat" w:hAnsi="Montserrat"/>
          <w:color w:val="000000" w:themeColor="text1"/>
          <w:w w:val="105"/>
          <w:sz w:val="18"/>
          <w:szCs w:val="18"/>
        </w:rPr>
        <w:t xml:space="preserve">de prise en compte </w:t>
      </w:r>
      <w:r w:rsidR="00361DB7" w:rsidRPr="009C49F0">
        <w:rPr>
          <w:rFonts w:ascii="Montserrat" w:hAnsi="Montserrat"/>
          <w:color w:val="000000" w:themeColor="text1"/>
          <w:w w:val="105"/>
          <w:sz w:val="18"/>
          <w:szCs w:val="18"/>
        </w:rPr>
        <w:t>des risques ESG</w:t>
      </w:r>
      <w:r w:rsidR="00145503" w:rsidRPr="009C49F0">
        <w:rPr>
          <w:rFonts w:ascii="Montserrat" w:hAnsi="Montserrat"/>
          <w:color w:val="000000" w:themeColor="text1"/>
          <w:w w:val="105"/>
          <w:sz w:val="18"/>
          <w:szCs w:val="18"/>
        </w:rPr>
        <w:t>, p</w:t>
      </w:r>
      <w:r w:rsidR="00361DB7" w:rsidRPr="009C49F0">
        <w:rPr>
          <w:rFonts w:ascii="Montserrat" w:hAnsi="Montserrat"/>
          <w:color w:val="000000" w:themeColor="text1"/>
          <w:w w:val="105"/>
          <w:sz w:val="18"/>
          <w:szCs w:val="18"/>
        </w:rPr>
        <w:t>hysiques et de transition.</w:t>
      </w:r>
    </w:p>
    <w:p w14:paraId="69F0CF5B" w14:textId="60C58F41" w:rsidR="0010123C" w:rsidRPr="009C49F0" w:rsidRDefault="00361DB7" w:rsidP="009C49F0">
      <w:pPr>
        <w:pStyle w:val="Corpsdetexte"/>
        <w:numPr>
          <w:ilvl w:val="0"/>
          <w:numId w:val="6"/>
        </w:numPr>
        <w:tabs>
          <w:tab w:val="left" w:pos="11057"/>
        </w:tabs>
        <w:ind w:left="1135" w:right="142" w:hanging="284"/>
        <w:contextualSpacing/>
        <w:jc w:val="both"/>
        <w:rPr>
          <w:rFonts w:ascii="Montserrat" w:hAnsi="Montserrat"/>
          <w:b/>
          <w:color w:val="000000" w:themeColor="text1"/>
          <w:w w:val="105"/>
          <w:sz w:val="18"/>
          <w:szCs w:val="18"/>
        </w:rPr>
      </w:pPr>
      <w:proofErr w:type="spellStart"/>
      <w:r w:rsidRPr="009C49F0">
        <w:rPr>
          <w:rFonts w:ascii="Montserrat" w:hAnsi="Montserrat"/>
          <w:color w:val="000000" w:themeColor="text1"/>
          <w:w w:val="105"/>
          <w:sz w:val="18"/>
          <w:szCs w:val="18"/>
        </w:rPr>
        <w:t>Ecofi</w:t>
      </w:r>
      <w:proofErr w:type="spellEnd"/>
      <w:r w:rsidRPr="009C49F0">
        <w:rPr>
          <w:rFonts w:ascii="Montserrat" w:hAnsi="Montserrat"/>
          <w:color w:val="000000" w:themeColor="text1"/>
          <w:w w:val="105"/>
          <w:sz w:val="18"/>
          <w:szCs w:val="18"/>
        </w:rPr>
        <w:t xml:space="preserve"> renforcera sa méthodologie actuelle </w:t>
      </w:r>
      <w:r w:rsidR="00582509" w:rsidRPr="009C49F0">
        <w:rPr>
          <w:rFonts w:ascii="Montserrat" w:hAnsi="Montserrat"/>
          <w:color w:val="000000" w:themeColor="text1"/>
          <w:w w:val="105"/>
          <w:sz w:val="18"/>
          <w:szCs w:val="18"/>
        </w:rPr>
        <w:t xml:space="preserve">de notation ESG et </w:t>
      </w:r>
      <w:r w:rsidRPr="009C49F0">
        <w:rPr>
          <w:rFonts w:ascii="Montserrat" w:hAnsi="Montserrat"/>
          <w:color w:val="000000" w:themeColor="text1"/>
          <w:w w:val="105"/>
          <w:sz w:val="18"/>
          <w:szCs w:val="18"/>
        </w:rPr>
        <w:t>des controverses.</w:t>
      </w:r>
    </w:p>
    <w:p w14:paraId="16159000" w14:textId="706B7E63" w:rsidR="0034145B" w:rsidRPr="009C49F0" w:rsidRDefault="0034145B" w:rsidP="009C49F0">
      <w:pPr>
        <w:pStyle w:val="Corpsdetexte"/>
        <w:numPr>
          <w:ilvl w:val="0"/>
          <w:numId w:val="6"/>
        </w:numPr>
        <w:tabs>
          <w:tab w:val="left" w:pos="11057"/>
        </w:tabs>
        <w:ind w:left="1135" w:right="142" w:hanging="284"/>
        <w:contextualSpacing/>
        <w:jc w:val="both"/>
        <w:rPr>
          <w:rFonts w:ascii="Montserrat" w:hAnsi="Montserrat"/>
          <w:b/>
          <w:color w:val="000000" w:themeColor="text1"/>
          <w:w w:val="105"/>
          <w:sz w:val="18"/>
          <w:szCs w:val="18"/>
        </w:rPr>
      </w:pPr>
      <w:proofErr w:type="spellStart"/>
      <w:r w:rsidRPr="009C49F0">
        <w:rPr>
          <w:rFonts w:ascii="Montserrat" w:hAnsi="Montserrat"/>
          <w:color w:val="000000" w:themeColor="text1"/>
          <w:w w:val="105"/>
          <w:sz w:val="18"/>
          <w:szCs w:val="18"/>
        </w:rPr>
        <w:t>Ecofi</w:t>
      </w:r>
      <w:proofErr w:type="spellEnd"/>
      <w:r w:rsidRPr="009C49F0">
        <w:rPr>
          <w:rFonts w:ascii="Montserrat" w:hAnsi="Montserrat"/>
          <w:color w:val="000000" w:themeColor="text1"/>
          <w:w w:val="105"/>
          <w:sz w:val="18"/>
          <w:szCs w:val="18"/>
        </w:rPr>
        <w:t xml:space="preserve"> intègrera le niveau d’alignement avec </w:t>
      </w:r>
      <w:r w:rsidR="004A25E8" w:rsidRPr="009C49F0">
        <w:rPr>
          <w:rFonts w:ascii="Montserrat" w:hAnsi="Montserrat"/>
          <w:color w:val="000000" w:themeColor="text1"/>
          <w:w w:val="105"/>
          <w:sz w:val="18"/>
          <w:szCs w:val="18"/>
        </w:rPr>
        <w:t>les</w:t>
      </w:r>
      <w:r w:rsidRPr="009C49F0">
        <w:rPr>
          <w:rFonts w:ascii="Montserrat" w:hAnsi="Montserrat"/>
          <w:color w:val="000000" w:themeColor="text1"/>
          <w:w w:val="105"/>
          <w:sz w:val="18"/>
          <w:szCs w:val="18"/>
        </w:rPr>
        <w:t xml:space="preserve"> ODD des Nations unies parmi les objectifs de gestion de certains OPC</w:t>
      </w:r>
    </w:p>
    <w:p w14:paraId="3FD13485" w14:textId="77777777" w:rsidR="00D9779E" w:rsidRPr="009C49F0" w:rsidRDefault="00D9779E" w:rsidP="009C49F0">
      <w:pPr>
        <w:pStyle w:val="Titre3"/>
        <w:tabs>
          <w:tab w:val="left" w:pos="11057"/>
        </w:tabs>
        <w:ind w:left="1570"/>
        <w:contextualSpacing/>
        <w:jc w:val="both"/>
        <w:rPr>
          <w:rFonts w:ascii="Montserrat" w:hAnsi="Montserrat"/>
          <w:b w:val="0"/>
          <w:color w:val="245463" w:themeColor="text2"/>
          <w:w w:val="110"/>
          <w:sz w:val="18"/>
          <w:szCs w:val="18"/>
        </w:rPr>
      </w:pPr>
    </w:p>
    <w:p w14:paraId="10E793DE" w14:textId="281AE36F" w:rsidR="0034145B" w:rsidRPr="009C49F0" w:rsidRDefault="0034145B" w:rsidP="00526E61">
      <w:pPr>
        <w:pStyle w:val="Paragraphedeliste"/>
        <w:numPr>
          <w:ilvl w:val="0"/>
          <w:numId w:val="34"/>
        </w:numPr>
        <w:tabs>
          <w:tab w:val="left" w:pos="1136"/>
          <w:tab w:val="left" w:pos="11057"/>
        </w:tabs>
        <w:contextualSpacing/>
        <w:jc w:val="both"/>
        <w:rPr>
          <w:rFonts w:ascii="Montserrat" w:hAnsi="Montserrat"/>
          <w:b/>
          <w:color w:val="245463" w:themeColor="text2"/>
          <w:w w:val="115"/>
          <w:sz w:val="18"/>
          <w:szCs w:val="18"/>
        </w:rPr>
      </w:pPr>
      <w:r w:rsidRPr="009C49F0">
        <w:rPr>
          <w:rFonts w:ascii="Montserrat" w:hAnsi="Montserrat"/>
          <w:b/>
          <w:color w:val="245463" w:themeColor="text2"/>
          <w:w w:val="115"/>
          <w:sz w:val="18"/>
          <w:szCs w:val="18"/>
        </w:rPr>
        <w:t xml:space="preserve">Le </w:t>
      </w:r>
      <w:proofErr w:type="spellStart"/>
      <w:r w:rsidRPr="009C49F0">
        <w:rPr>
          <w:rFonts w:ascii="Montserrat" w:hAnsi="Montserrat"/>
          <w:b/>
          <w:color w:val="245463" w:themeColor="text2"/>
          <w:w w:val="115"/>
          <w:sz w:val="18"/>
          <w:szCs w:val="18"/>
        </w:rPr>
        <w:t>reporting</w:t>
      </w:r>
      <w:proofErr w:type="spellEnd"/>
      <w:r w:rsidRPr="009C49F0">
        <w:rPr>
          <w:rFonts w:ascii="Montserrat" w:hAnsi="Montserrat"/>
          <w:b/>
          <w:color w:val="245463" w:themeColor="text2"/>
          <w:w w:val="115"/>
          <w:sz w:val="18"/>
          <w:szCs w:val="18"/>
        </w:rPr>
        <w:t xml:space="preserve"> d’impact  </w:t>
      </w:r>
    </w:p>
    <w:p w14:paraId="06D89DB5" w14:textId="34329F7A" w:rsidR="0034145B" w:rsidRPr="009C49F0" w:rsidRDefault="0034145B" w:rsidP="009C49F0">
      <w:pPr>
        <w:pStyle w:val="Corpsdetexte"/>
        <w:numPr>
          <w:ilvl w:val="0"/>
          <w:numId w:val="6"/>
        </w:numPr>
        <w:tabs>
          <w:tab w:val="left" w:pos="11057"/>
        </w:tabs>
        <w:ind w:left="1135" w:right="142" w:hanging="284"/>
        <w:contextualSpacing/>
        <w:jc w:val="both"/>
        <w:rPr>
          <w:rFonts w:ascii="Montserrat" w:hAnsi="Montserrat"/>
          <w:color w:val="245463" w:themeColor="text2"/>
          <w:w w:val="105"/>
          <w:sz w:val="18"/>
          <w:szCs w:val="18"/>
        </w:rPr>
      </w:pP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intègrera le niveau d’alignement avec certains ODD des Nations unies dans son </w:t>
      </w:r>
      <w:r w:rsidR="004A25E8" w:rsidRPr="009C49F0">
        <w:rPr>
          <w:rFonts w:ascii="Montserrat" w:hAnsi="Montserrat"/>
          <w:color w:val="245463" w:themeColor="text2"/>
          <w:w w:val="105"/>
          <w:sz w:val="18"/>
          <w:szCs w:val="18"/>
        </w:rPr>
        <w:t>modèle</w:t>
      </w:r>
      <w:r w:rsidRPr="009C49F0">
        <w:rPr>
          <w:rFonts w:ascii="Montserrat" w:hAnsi="Montserrat"/>
          <w:color w:val="245463" w:themeColor="text2"/>
          <w:w w:val="105"/>
          <w:sz w:val="18"/>
          <w:szCs w:val="18"/>
        </w:rPr>
        <w:t xml:space="preserve"> de </w:t>
      </w:r>
      <w:proofErr w:type="spellStart"/>
      <w:r w:rsidRPr="009C49F0">
        <w:rPr>
          <w:rFonts w:ascii="Montserrat" w:hAnsi="Montserrat"/>
          <w:color w:val="245463" w:themeColor="text2"/>
          <w:w w:val="105"/>
          <w:sz w:val="18"/>
          <w:szCs w:val="18"/>
        </w:rPr>
        <w:t>reporting</w:t>
      </w:r>
      <w:proofErr w:type="spellEnd"/>
      <w:r w:rsidRPr="009C49F0">
        <w:rPr>
          <w:rFonts w:ascii="Montserrat" w:hAnsi="Montserrat"/>
          <w:color w:val="245463" w:themeColor="text2"/>
          <w:w w:val="105"/>
          <w:sz w:val="18"/>
          <w:szCs w:val="18"/>
        </w:rPr>
        <w:t xml:space="preserve"> d’impact</w:t>
      </w:r>
    </w:p>
    <w:p w14:paraId="1A411A62" w14:textId="3F07BAD8" w:rsidR="0034145B" w:rsidRPr="009C49F0" w:rsidRDefault="004A25E8" w:rsidP="009C49F0">
      <w:pPr>
        <w:pStyle w:val="Corpsdetexte"/>
        <w:numPr>
          <w:ilvl w:val="0"/>
          <w:numId w:val="6"/>
        </w:numPr>
        <w:tabs>
          <w:tab w:val="left" w:pos="11057"/>
        </w:tabs>
        <w:ind w:left="1135" w:right="142" w:hanging="284"/>
        <w:contextualSpacing/>
        <w:jc w:val="both"/>
        <w:rPr>
          <w:rFonts w:ascii="Montserrat" w:hAnsi="Montserrat"/>
          <w:color w:val="245463" w:themeColor="text2"/>
          <w:w w:val="105"/>
          <w:sz w:val="18"/>
          <w:szCs w:val="18"/>
        </w:rPr>
      </w:pP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w:t>
      </w:r>
      <w:r w:rsidR="0034145B" w:rsidRPr="009C49F0">
        <w:rPr>
          <w:rFonts w:ascii="Montserrat" w:hAnsi="Montserrat"/>
          <w:color w:val="245463" w:themeColor="text2"/>
          <w:w w:val="105"/>
          <w:sz w:val="18"/>
          <w:szCs w:val="18"/>
        </w:rPr>
        <w:t xml:space="preserve">améliorera la qualité des informations fournies dans son modèle de </w:t>
      </w:r>
      <w:proofErr w:type="spellStart"/>
      <w:r w:rsidR="0034145B" w:rsidRPr="009C49F0">
        <w:rPr>
          <w:rFonts w:ascii="Montserrat" w:hAnsi="Montserrat"/>
          <w:color w:val="245463" w:themeColor="text2"/>
          <w:w w:val="105"/>
          <w:sz w:val="18"/>
          <w:szCs w:val="18"/>
        </w:rPr>
        <w:t>reporting</w:t>
      </w:r>
      <w:proofErr w:type="spellEnd"/>
      <w:r w:rsidR="0034145B" w:rsidRPr="009C49F0">
        <w:rPr>
          <w:rFonts w:ascii="Montserrat" w:hAnsi="Montserrat"/>
          <w:color w:val="245463" w:themeColor="text2"/>
          <w:w w:val="105"/>
          <w:sz w:val="18"/>
          <w:szCs w:val="18"/>
        </w:rPr>
        <w:t xml:space="preserve"> d’impact. </w:t>
      </w:r>
    </w:p>
    <w:p w14:paraId="2A93D139" w14:textId="77777777" w:rsidR="0034145B" w:rsidRPr="009C49F0" w:rsidRDefault="0034145B" w:rsidP="009C49F0">
      <w:pPr>
        <w:pStyle w:val="Paragraphedeliste"/>
        <w:tabs>
          <w:tab w:val="left" w:pos="1136"/>
          <w:tab w:val="left" w:pos="11057"/>
        </w:tabs>
        <w:ind w:firstLine="0"/>
        <w:contextualSpacing/>
        <w:jc w:val="both"/>
        <w:rPr>
          <w:rFonts w:ascii="Montserrat" w:hAnsi="Montserrat"/>
          <w:b/>
          <w:color w:val="245463" w:themeColor="text2"/>
          <w:w w:val="115"/>
          <w:sz w:val="18"/>
          <w:szCs w:val="18"/>
        </w:rPr>
      </w:pPr>
    </w:p>
    <w:p w14:paraId="57D8ACFA" w14:textId="77777777" w:rsidR="006E6B12" w:rsidRPr="009C49F0" w:rsidRDefault="006E6B12" w:rsidP="00526E61">
      <w:pPr>
        <w:pStyle w:val="Paragraphedeliste"/>
        <w:numPr>
          <w:ilvl w:val="0"/>
          <w:numId w:val="36"/>
        </w:numPr>
        <w:tabs>
          <w:tab w:val="left" w:pos="1136"/>
          <w:tab w:val="left" w:pos="11057"/>
        </w:tabs>
        <w:contextualSpacing/>
        <w:rPr>
          <w:rFonts w:ascii="Montserrat" w:hAnsi="Montserrat"/>
          <w:b/>
          <w:color w:val="245463" w:themeColor="text2"/>
          <w:w w:val="115"/>
          <w:sz w:val="18"/>
          <w:szCs w:val="18"/>
        </w:rPr>
      </w:pPr>
      <w:r w:rsidRPr="009C49F0">
        <w:rPr>
          <w:rFonts w:ascii="Montserrat" w:hAnsi="Montserrat"/>
          <w:b/>
          <w:color w:val="245463" w:themeColor="text2"/>
          <w:w w:val="115"/>
          <w:sz w:val="18"/>
          <w:szCs w:val="18"/>
        </w:rPr>
        <w:t xml:space="preserve">Le vote </w:t>
      </w:r>
    </w:p>
    <w:p w14:paraId="3CEBCD14" w14:textId="2B00C233" w:rsidR="006E6B12" w:rsidRPr="009C49F0" w:rsidRDefault="006E6B12" w:rsidP="009C49F0">
      <w:pPr>
        <w:pStyle w:val="Corpsdetexte"/>
        <w:numPr>
          <w:ilvl w:val="0"/>
          <w:numId w:val="6"/>
        </w:numPr>
        <w:tabs>
          <w:tab w:val="left" w:pos="11057"/>
        </w:tabs>
        <w:ind w:left="1135" w:right="142" w:hanging="284"/>
        <w:contextualSpacing/>
        <w:jc w:val="both"/>
        <w:rPr>
          <w:rFonts w:ascii="Montserrat" w:hAnsi="Montserrat"/>
          <w:b/>
          <w:bCs/>
          <w:color w:val="245463" w:themeColor="text2"/>
          <w:w w:val="105"/>
          <w:sz w:val="18"/>
          <w:szCs w:val="18"/>
        </w:rPr>
      </w:pPr>
      <w:r w:rsidRPr="009C49F0">
        <w:rPr>
          <w:rFonts w:ascii="Montserrat" w:hAnsi="Montserrat"/>
          <w:color w:val="245463" w:themeColor="text2"/>
          <w:w w:val="105"/>
          <w:sz w:val="18"/>
          <w:szCs w:val="18"/>
        </w:rPr>
        <w:t xml:space="preserve">Comme prévu par sa </w:t>
      </w:r>
      <w:r w:rsidR="002E317A" w:rsidRPr="009C49F0">
        <w:rPr>
          <w:rFonts w:ascii="Montserrat" w:hAnsi="Montserrat"/>
          <w:color w:val="245463" w:themeColor="text2"/>
          <w:w w:val="105"/>
          <w:sz w:val="18"/>
          <w:szCs w:val="18"/>
        </w:rPr>
        <w:t>p</w:t>
      </w:r>
      <w:r w:rsidR="0097537C" w:rsidRPr="009C49F0">
        <w:rPr>
          <w:rFonts w:ascii="Montserrat" w:hAnsi="Montserrat"/>
          <w:color w:val="245463" w:themeColor="text2"/>
          <w:w w:val="105"/>
          <w:sz w:val="18"/>
          <w:szCs w:val="18"/>
        </w:rPr>
        <w:t xml:space="preserve">olitique </w:t>
      </w:r>
      <w:r w:rsidR="00290C40" w:rsidRPr="009C49F0">
        <w:rPr>
          <w:rFonts w:ascii="Montserrat" w:hAnsi="Montserrat"/>
          <w:color w:val="245463" w:themeColor="text2"/>
          <w:w w:val="105"/>
          <w:sz w:val="18"/>
          <w:szCs w:val="18"/>
        </w:rPr>
        <w:t xml:space="preserve">d’engagement, en </w:t>
      </w:r>
      <w:r w:rsidR="005F3648" w:rsidRPr="009C49F0">
        <w:rPr>
          <w:rFonts w:ascii="Montserrat" w:hAnsi="Montserrat"/>
          <w:color w:val="245463" w:themeColor="text2"/>
          <w:w w:val="105"/>
          <w:sz w:val="18"/>
          <w:szCs w:val="18"/>
        </w:rPr>
        <w:t>2023</w:t>
      </w:r>
      <w:r w:rsidR="00E416AF" w:rsidRPr="009C49F0">
        <w:rPr>
          <w:rFonts w:ascii="Montserrat" w:hAnsi="Montserrat"/>
          <w:color w:val="245463" w:themeColor="text2"/>
          <w:w w:val="105"/>
          <w:sz w:val="18"/>
          <w:szCs w:val="18"/>
        </w:rPr>
        <w:t xml:space="preserve">,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vote</w:t>
      </w:r>
      <w:r w:rsidR="00E416AF" w:rsidRPr="009C49F0">
        <w:rPr>
          <w:rFonts w:ascii="Montserrat" w:hAnsi="Montserrat"/>
          <w:color w:val="245463" w:themeColor="text2"/>
          <w:w w:val="105"/>
          <w:sz w:val="18"/>
          <w:szCs w:val="18"/>
        </w:rPr>
        <w:t>ra</w:t>
      </w:r>
      <w:r w:rsidRPr="009C49F0">
        <w:rPr>
          <w:rFonts w:ascii="Montserrat" w:hAnsi="Montserrat"/>
          <w:color w:val="245463" w:themeColor="text2"/>
          <w:w w:val="105"/>
          <w:sz w:val="18"/>
          <w:szCs w:val="18"/>
        </w:rPr>
        <w:t xml:space="preserve"> aux assemblées de</w:t>
      </w:r>
      <w:r w:rsidR="00D9779E" w:rsidRPr="009C49F0">
        <w:rPr>
          <w:rFonts w:ascii="Montserrat" w:hAnsi="Montserrat"/>
          <w:color w:val="245463" w:themeColor="text2"/>
          <w:w w:val="105"/>
          <w:sz w:val="18"/>
          <w:szCs w:val="18"/>
        </w:rPr>
        <w:t>s</w:t>
      </w:r>
      <w:r w:rsidRPr="009C49F0">
        <w:rPr>
          <w:rFonts w:ascii="Montserrat" w:hAnsi="Montserrat"/>
          <w:color w:val="245463" w:themeColor="text2"/>
          <w:w w:val="105"/>
          <w:sz w:val="18"/>
          <w:szCs w:val="18"/>
        </w:rPr>
        <w:t xml:space="preserve"> sociétés françaises et étrangères</w:t>
      </w:r>
      <w:r w:rsidR="0097537C" w:rsidRPr="009C49F0">
        <w:rPr>
          <w:rFonts w:ascii="Montserrat" w:hAnsi="Montserrat"/>
          <w:color w:val="245463" w:themeColor="text2"/>
          <w:w w:val="105"/>
          <w:sz w:val="18"/>
          <w:szCs w:val="18"/>
        </w:rPr>
        <w:t xml:space="preserve"> </w:t>
      </w:r>
      <w:r w:rsidRPr="009C49F0">
        <w:rPr>
          <w:rFonts w:ascii="Montserrat" w:hAnsi="Montserrat"/>
          <w:color w:val="245463" w:themeColor="text2"/>
          <w:w w:val="105"/>
          <w:sz w:val="18"/>
          <w:szCs w:val="18"/>
        </w:rPr>
        <w:t xml:space="preserve">dont il détient des actions. </w:t>
      </w: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continuera </w:t>
      </w:r>
      <w:r w:rsidR="0097537C" w:rsidRPr="009C49F0">
        <w:rPr>
          <w:rFonts w:ascii="Montserrat" w:hAnsi="Montserrat"/>
          <w:color w:val="245463" w:themeColor="text2"/>
          <w:w w:val="105"/>
          <w:sz w:val="18"/>
          <w:szCs w:val="18"/>
        </w:rPr>
        <w:t>d’</w:t>
      </w:r>
      <w:r w:rsidRPr="009C49F0">
        <w:rPr>
          <w:rFonts w:ascii="Montserrat" w:hAnsi="Montserrat"/>
          <w:color w:val="245463" w:themeColor="text2"/>
          <w:w w:val="105"/>
          <w:sz w:val="18"/>
          <w:szCs w:val="18"/>
        </w:rPr>
        <w:t xml:space="preserve">appliquer sa politique qui envisage de promouvoir un comportement socialement responsable des entreprises détenues et de défendre l’intérêt à long terme de ses clients. </w:t>
      </w:r>
    </w:p>
    <w:p w14:paraId="3D274A9D" w14:textId="77777777" w:rsidR="00D9779E" w:rsidRPr="009C49F0" w:rsidRDefault="00D9779E" w:rsidP="009C49F0">
      <w:pPr>
        <w:pStyle w:val="Titre3"/>
        <w:tabs>
          <w:tab w:val="left" w:pos="11057"/>
        </w:tabs>
        <w:ind w:left="1440"/>
        <w:contextualSpacing/>
        <w:jc w:val="both"/>
        <w:rPr>
          <w:rFonts w:ascii="Montserrat" w:hAnsi="Montserrat"/>
          <w:b w:val="0"/>
          <w:bCs w:val="0"/>
          <w:color w:val="245463" w:themeColor="text2"/>
          <w:w w:val="105"/>
          <w:sz w:val="18"/>
          <w:szCs w:val="18"/>
        </w:rPr>
      </w:pPr>
    </w:p>
    <w:p w14:paraId="2766346A" w14:textId="77777777" w:rsidR="006E6B12" w:rsidRPr="009C49F0" w:rsidRDefault="006E6B12" w:rsidP="00526E61">
      <w:pPr>
        <w:pStyle w:val="Paragraphedeliste"/>
        <w:numPr>
          <w:ilvl w:val="0"/>
          <w:numId w:val="37"/>
        </w:numPr>
        <w:tabs>
          <w:tab w:val="left" w:pos="1136"/>
          <w:tab w:val="left" w:pos="11057"/>
        </w:tabs>
        <w:contextualSpacing/>
        <w:jc w:val="both"/>
        <w:rPr>
          <w:rFonts w:ascii="Montserrat" w:hAnsi="Montserrat"/>
          <w:b/>
          <w:color w:val="245463" w:themeColor="text2"/>
          <w:w w:val="115"/>
          <w:sz w:val="18"/>
          <w:szCs w:val="18"/>
        </w:rPr>
      </w:pPr>
      <w:r w:rsidRPr="009C49F0">
        <w:rPr>
          <w:rFonts w:ascii="Montserrat" w:hAnsi="Montserrat"/>
          <w:b/>
          <w:color w:val="245463" w:themeColor="text2"/>
          <w:w w:val="115"/>
          <w:sz w:val="18"/>
          <w:szCs w:val="18"/>
        </w:rPr>
        <w:t xml:space="preserve">Le dialogue </w:t>
      </w:r>
    </w:p>
    <w:p w14:paraId="16F59602" w14:textId="3948FF8F" w:rsidR="006E6B12" w:rsidRPr="009C49F0" w:rsidRDefault="006E6B12" w:rsidP="00666076">
      <w:pPr>
        <w:pStyle w:val="Corpsdetexte"/>
        <w:numPr>
          <w:ilvl w:val="0"/>
          <w:numId w:val="21"/>
        </w:numPr>
        <w:ind w:left="1134"/>
        <w:contextualSpacing/>
        <w:jc w:val="both"/>
        <w:rPr>
          <w:rFonts w:ascii="Montserrat" w:hAnsi="Montserrat"/>
          <w:b/>
          <w:bCs/>
          <w:color w:val="245463" w:themeColor="text2"/>
          <w:w w:val="105"/>
          <w:sz w:val="18"/>
          <w:szCs w:val="18"/>
        </w:rPr>
      </w:pP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continuera à engager un dialogue individuel approfondi et régulier avec quelques </w:t>
      </w:r>
      <w:r w:rsidR="00665CCE" w:rsidRPr="009C49F0">
        <w:rPr>
          <w:rFonts w:ascii="Montserrat" w:hAnsi="Montserrat"/>
          <w:color w:val="245463" w:themeColor="text2"/>
          <w:w w:val="105"/>
          <w:sz w:val="18"/>
          <w:szCs w:val="18"/>
        </w:rPr>
        <w:t>entreprises</w:t>
      </w:r>
      <w:r w:rsidRPr="009C49F0">
        <w:rPr>
          <w:rFonts w:ascii="Montserrat" w:hAnsi="Montserrat"/>
          <w:color w:val="245463" w:themeColor="text2"/>
          <w:w w:val="105"/>
          <w:sz w:val="18"/>
          <w:szCs w:val="18"/>
        </w:rPr>
        <w:t xml:space="preserve"> impliquées dans des controverses graves et considérés comme emblématiques pour la transition </w:t>
      </w:r>
      <w:r w:rsidRPr="009C49F0">
        <w:rPr>
          <w:rFonts w:ascii="Montserrat" w:hAnsi="Montserrat"/>
          <w:color w:val="245463" w:themeColor="text2"/>
          <w:w w:val="105"/>
          <w:sz w:val="18"/>
          <w:szCs w:val="18"/>
        </w:rPr>
        <w:lastRenderedPageBreak/>
        <w:t>énergétique</w:t>
      </w:r>
      <w:r w:rsidR="006A5882" w:rsidRPr="009C49F0">
        <w:rPr>
          <w:rFonts w:ascii="Montserrat" w:hAnsi="Montserrat"/>
          <w:color w:val="245463" w:themeColor="text2"/>
          <w:w w:val="105"/>
          <w:sz w:val="18"/>
          <w:szCs w:val="18"/>
        </w:rPr>
        <w:t>.</w:t>
      </w:r>
    </w:p>
    <w:p w14:paraId="0B6C417F" w14:textId="2C4CD638" w:rsidR="00641895" w:rsidRPr="009C49F0" w:rsidRDefault="006E6B12" w:rsidP="009C49F0">
      <w:pPr>
        <w:pStyle w:val="Corpsdetexte"/>
        <w:numPr>
          <w:ilvl w:val="0"/>
          <w:numId w:val="6"/>
        </w:numPr>
        <w:tabs>
          <w:tab w:val="left" w:pos="11057"/>
        </w:tabs>
        <w:ind w:left="1134" w:right="142" w:hanging="284"/>
        <w:contextualSpacing/>
        <w:jc w:val="both"/>
        <w:rPr>
          <w:rFonts w:ascii="Montserrat" w:hAnsi="Montserrat"/>
          <w:b/>
          <w:color w:val="245463" w:themeColor="text2"/>
          <w:w w:val="115"/>
          <w:sz w:val="18"/>
          <w:szCs w:val="18"/>
        </w:rPr>
      </w:pP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va continuer à </w:t>
      </w:r>
      <w:proofErr w:type="gramStart"/>
      <w:r w:rsidR="006A5882" w:rsidRPr="009C49F0">
        <w:rPr>
          <w:rFonts w:ascii="Montserrat" w:hAnsi="Montserrat"/>
          <w:color w:val="245463" w:themeColor="text2"/>
          <w:w w:val="105"/>
          <w:sz w:val="18"/>
          <w:szCs w:val="18"/>
        </w:rPr>
        <w:t>avoir</w:t>
      </w:r>
      <w:proofErr w:type="gramEnd"/>
      <w:r w:rsidR="006A5882" w:rsidRPr="009C49F0">
        <w:rPr>
          <w:rFonts w:ascii="Montserrat" w:hAnsi="Montserrat"/>
          <w:color w:val="245463" w:themeColor="text2"/>
          <w:w w:val="105"/>
          <w:sz w:val="18"/>
          <w:szCs w:val="18"/>
        </w:rPr>
        <w:t xml:space="preserve"> </w:t>
      </w:r>
      <w:r w:rsidRPr="009C49F0">
        <w:rPr>
          <w:rFonts w:ascii="Montserrat" w:hAnsi="Montserrat"/>
          <w:color w:val="245463" w:themeColor="text2"/>
          <w:w w:val="105"/>
          <w:sz w:val="18"/>
          <w:szCs w:val="18"/>
        </w:rPr>
        <w:t xml:space="preserve">un rôle actif dans les coalitions </w:t>
      </w:r>
      <w:r w:rsidR="006A5882" w:rsidRPr="009C49F0">
        <w:rPr>
          <w:rFonts w:ascii="Montserrat" w:hAnsi="Montserrat"/>
          <w:color w:val="245463" w:themeColor="text2"/>
          <w:w w:val="105"/>
          <w:sz w:val="18"/>
          <w:szCs w:val="18"/>
        </w:rPr>
        <w:t xml:space="preserve">d’actionnaires </w:t>
      </w:r>
      <w:r w:rsidRPr="009C49F0">
        <w:rPr>
          <w:rFonts w:ascii="Montserrat" w:hAnsi="Montserrat"/>
          <w:color w:val="245463" w:themeColor="text2"/>
          <w:w w:val="105"/>
          <w:sz w:val="18"/>
          <w:szCs w:val="18"/>
        </w:rPr>
        <w:t xml:space="preserve">dont elle est signataire pour </w:t>
      </w:r>
      <w:r w:rsidR="00441D44" w:rsidRPr="009C49F0">
        <w:rPr>
          <w:rFonts w:ascii="Montserrat" w:hAnsi="Montserrat"/>
          <w:color w:val="245463" w:themeColor="text2"/>
          <w:w w:val="105"/>
          <w:sz w:val="18"/>
          <w:szCs w:val="18"/>
        </w:rPr>
        <w:t>influencer</w:t>
      </w:r>
      <w:r w:rsidRPr="009C49F0">
        <w:rPr>
          <w:rFonts w:ascii="Montserrat" w:hAnsi="Montserrat"/>
          <w:color w:val="245463" w:themeColor="text2"/>
          <w:w w:val="105"/>
          <w:sz w:val="18"/>
          <w:szCs w:val="18"/>
        </w:rPr>
        <w:t xml:space="preserve"> les entreprises concernées en premier lieu par la transition énergétique.</w:t>
      </w:r>
    </w:p>
    <w:p w14:paraId="1AC2F8AA" w14:textId="672AB76F" w:rsidR="00660785" w:rsidRPr="009C49F0" w:rsidRDefault="00660785" w:rsidP="009C49F0">
      <w:pPr>
        <w:pStyle w:val="Corpsdetexte"/>
        <w:numPr>
          <w:ilvl w:val="0"/>
          <w:numId w:val="6"/>
        </w:numPr>
        <w:tabs>
          <w:tab w:val="left" w:pos="11057"/>
        </w:tabs>
        <w:ind w:left="1134" w:right="142" w:hanging="284"/>
        <w:contextualSpacing/>
        <w:jc w:val="both"/>
        <w:rPr>
          <w:rFonts w:ascii="Montserrat" w:hAnsi="Montserrat"/>
          <w:b/>
          <w:color w:val="245463" w:themeColor="text2"/>
          <w:w w:val="115"/>
          <w:sz w:val="18"/>
          <w:szCs w:val="18"/>
        </w:rPr>
      </w:pP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mènera une campagne de dialogue sur l’enjeu de la biodiversité.</w:t>
      </w:r>
    </w:p>
    <w:p w14:paraId="1D0B1033" w14:textId="00F9F3D7" w:rsidR="00641895" w:rsidRPr="009C49F0" w:rsidRDefault="00641895" w:rsidP="009C49F0">
      <w:pPr>
        <w:contextualSpacing/>
        <w:rPr>
          <w:rFonts w:ascii="Montserrat" w:hAnsi="Montserrat"/>
          <w:b/>
          <w:w w:val="115"/>
          <w:sz w:val="18"/>
          <w:szCs w:val="18"/>
        </w:rPr>
      </w:pPr>
    </w:p>
    <w:p w14:paraId="73E28A0D" w14:textId="62B79627" w:rsidR="00641895" w:rsidRPr="009C49F0" w:rsidRDefault="00770513" w:rsidP="009C49F0">
      <w:pPr>
        <w:ind w:left="850"/>
        <w:contextualSpacing/>
        <w:rPr>
          <w:rFonts w:ascii="Montserrat" w:hAnsi="Montserrat"/>
          <w:b/>
          <w:w w:val="115"/>
          <w:sz w:val="20"/>
          <w:szCs w:val="20"/>
        </w:rPr>
      </w:pPr>
      <w:r w:rsidRPr="009C49F0">
        <w:rPr>
          <w:rFonts w:ascii="Montserrat" w:eastAsia="Gill Sans MT" w:hAnsi="Montserrat" w:cs="Gill Sans MT"/>
          <w:b/>
          <w:bCs/>
          <w:color w:val="D4806E" w:themeColor="accent1"/>
          <w:spacing w:val="12"/>
          <w:sz w:val="20"/>
          <w:szCs w:val="20"/>
        </w:rPr>
        <w:t xml:space="preserve">Les actions </w:t>
      </w:r>
      <w:r w:rsidR="00047187" w:rsidRPr="009C49F0">
        <w:rPr>
          <w:rFonts w:ascii="Montserrat" w:eastAsia="Gill Sans MT" w:hAnsi="Montserrat" w:cs="Gill Sans MT"/>
          <w:b/>
          <w:bCs/>
          <w:color w:val="D4806E" w:themeColor="accent1"/>
          <w:spacing w:val="12"/>
          <w:sz w:val="20"/>
          <w:szCs w:val="20"/>
        </w:rPr>
        <w:t>envisagées</w:t>
      </w:r>
      <w:r w:rsidRPr="009C49F0">
        <w:rPr>
          <w:rFonts w:ascii="Montserrat" w:eastAsia="Gill Sans MT" w:hAnsi="Montserrat" w:cs="Gill Sans MT"/>
          <w:b/>
          <w:bCs/>
          <w:color w:val="D4806E" w:themeColor="accent1"/>
          <w:spacing w:val="12"/>
          <w:sz w:val="20"/>
          <w:szCs w:val="20"/>
        </w:rPr>
        <w:t xml:space="preserve"> à moyen</w:t>
      </w:r>
      <w:r w:rsidR="00660785" w:rsidRPr="009C49F0">
        <w:rPr>
          <w:rFonts w:ascii="Montserrat" w:eastAsia="Gill Sans MT" w:hAnsi="Montserrat" w:cs="Gill Sans MT"/>
          <w:b/>
          <w:bCs/>
          <w:color w:val="D4806E" w:themeColor="accent1"/>
          <w:spacing w:val="12"/>
          <w:sz w:val="20"/>
          <w:szCs w:val="20"/>
        </w:rPr>
        <w:t xml:space="preserve"> et long terme</w:t>
      </w:r>
    </w:p>
    <w:p w14:paraId="51D1DBF5" w14:textId="39EE9BF9" w:rsidR="006F5D2E" w:rsidRPr="009C49F0" w:rsidRDefault="006F5D2E" w:rsidP="009C49F0">
      <w:pPr>
        <w:pStyle w:val="Corpsdetexte"/>
        <w:numPr>
          <w:ilvl w:val="0"/>
          <w:numId w:val="6"/>
        </w:numPr>
        <w:tabs>
          <w:tab w:val="left" w:pos="11057"/>
        </w:tabs>
        <w:ind w:left="1276" w:right="142"/>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Une stratégie à moyen long termes sur les objectifs internationaux de préservation de la biodiversité sera également adoptée à moyen long termes</w:t>
      </w:r>
      <w:r w:rsidR="006414D5" w:rsidRPr="009C49F0">
        <w:rPr>
          <w:rFonts w:ascii="Montserrat" w:hAnsi="Montserrat"/>
          <w:color w:val="245463" w:themeColor="text2"/>
          <w:w w:val="105"/>
          <w:sz w:val="18"/>
          <w:szCs w:val="18"/>
        </w:rPr>
        <w:t xml:space="preserve"> </w:t>
      </w:r>
      <w:r w:rsidRPr="009C49F0">
        <w:rPr>
          <w:rFonts w:ascii="Montserrat" w:hAnsi="Montserrat"/>
          <w:color w:val="245463" w:themeColor="text2"/>
          <w:w w:val="105"/>
          <w:sz w:val="18"/>
          <w:szCs w:val="18"/>
        </w:rPr>
        <w:t>:</w:t>
      </w:r>
    </w:p>
    <w:p w14:paraId="6F566D44" w14:textId="77777777" w:rsidR="006F5D2E" w:rsidRPr="009C49F0" w:rsidRDefault="006F5D2E" w:rsidP="009C49F0">
      <w:pPr>
        <w:pStyle w:val="Corpsdetexte"/>
        <w:numPr>
          <w:ilvl w:val="1"/>
          <w:numId w:val="6"/>
        </w:numPr>
        <w:tabs>
          <w:tab w:val="left" w:pos="11057"/>
        </w:tabs>
        <w:ind w:left="1701" w:right="142"/>
        <w:contextualSpacing/>
        <w:jc w:val="both"/>
        <w:rPr>
          <w:rFonts w:ascii="Montserrat" w:hAnsi="Montserrat"/>
          <w:color w:val="245463" w:themeColor="text2"/>
          <w:w w:val="105"/>
          <w:sz w:val="18"/>
          <w:szCs w:val="18"/>
        </w:rPr>
      </w:pP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s’engage à mesurer l’empreinte biodiversité de l’ensemble des actions et obligations détenues en direct par les fonds ISR à horizon 2025 ;</w:t>
      </w:r>
    </w:p>
    <w:p w14:paraId="2DDD7DD1" w14:textId="77777777" w:rsidR="006F5D2E" w:rsidRPr="009C49F0" w:rsidRDefault="006F5D2E" w:rsidP="009C49F0">
      <w:pPr>
        <w:pStyle w:val="Corpsdetexte"/>
        <w:numPr>
          <w:ilvl w:val="1"/>
          <w:numId w:val="6"/>
        </w:numPr>
        <w:tabs>
          <w:tab w:val="left" w:pos="11057"/>
        </w:tabs>
        <w:ind w:left="1701" w:right="142"/>
        <w:contextualSpacing/>
        <w:jc w:val="both"/>
        <w:rPr>
          <w:rFonts w:ascii="Montserrat" w:hAnsi="Montserrat"/>
          <w:color w:val="245463" w:themeColor="text2"/>
          <w:w w:val="105"/>
          <w:sz w:val="18"/>
          <w:szCs w:val="18"/>
        </w:rPr>
      </w:pPr>
      <w:r w:rsidRPr="009C49F0">
        <w:rPr>
          <w:rFonts w:ascii="Montserrat" w:hAnsi="Montserrat"/>
          <w:color w:val="245463" w:themeColor="text2"/>
          <w:w w:val="105"/>
          <w:sz w:val="18"/>
          <w:szCs w:val="18"/>
        </w:rPr>
        <w:t>D’ici 2030, des mesures contraignantes visant à la réduction des principales pressions et impacts sur la biodiversité seront également envisagées ;</w:t>
      </w:r>
    </w:p>
    <w:p w14:paraId="6A4AC8F9" w14:textId="086323B0" w:rsidR="00770513" w:rsidRPr="009C49F0" w:rsidRDefault="006F5D2E" w:rsidP="009C49F0">
      <w:pPr>
        <w:pStyle w:val="Corpsdetexte"/>
        <w:numPr>
          <w:ilvl w:val="1"/>
          <w:numId w:val="6"/>
        </w:numPr>
        <w:tabs>
          <w:tab w:val="left" w:pos="11057"/>
        </w:tabs>
        <w:ind w:left="1701" w:right="142"/>
        <w:contextualSpacing/>
        <w:jc w:val="both"/>
        <w:rPr>
          <w:rFonts w:ascii="Montserrat" w:hAnsi="Montserrat"/>
          <w:b/>
          <w:color w:val="245463" w:themeColor="text2"/>
          <w:w w:val="105"/>
          <w:sz w:val="18"/>
          <w:szCs w:val="18"/>
        </w:rPr>
      </w:pPr>
      <w:r w:rsidRPr="009C49F0">
        <w:rPr>
          <w:rFonts w:ascii="Montserrat" w:hAnsi="Montserrat"/>
          <w:color w:val="245463" w:themeColor="text2"/>
          <w:w w:val="105"/>
          <w:sz w:val="18"/>
          <w:szCs w:val="18"/>
        </w:rPr>
        <w:t xml:space="preserve">Enfin une analyse des principaux risques liés au sujet sera </w:t>
      </w:r>
      <w:r w:rsidR="009168D2" w:rsidRPr="009C49F0">
        <w:rPr>
          <w:rFonts w:ascii="Montserrat" w:hAnsi="Montserrat"/>
          <w:color w:val="245463" w:themeColor="text2"/>
          <w:w w:val="105"/>
          <w:sz w:val="18"/>
          <w:szCs w:val="18"/>
        </w:rPr>
        <w:t>faite</w:t>
      </w:r>
      <w:r w:rsidRPr="009C49F0">
        <w:rPr>
          <w:rFonts w:ascii="Montserrat" w:hAnsi="Montserrat"/>
          <w:color w:val="245463" w:themeColor="text2"/>
          <w:w w:val="105"/>
          <w:sz w:val="18"/>
          <w:szCs w:val="18"/>
        </w:rPr>
        <w:t xml:space="preserve"> pour l’ensemble des portefeuilles d’ici 2025 avec l’élaboration d’un plan visant à </w:t>
      </w:r>
      <w:r w:rsidR="00485462" w:rsidRPr="009C49F0">
        <w:rPr>
          <w:rFonts w:ascii="Montserrat" w:hAnsi="Montserrat"/>
          <w:color w:val="245463" w:themeColor="text2"/>
          <w:w w:val="105"/>
          <w:sz w:val="18"/>
          <w:szCs w:val="18"/>
        </w:rPr>
        <w:t>réduire les pressions à horizon</w:t>
      </w:r>
      <w:r w:rsidR="003B2595" w:rsidRPr="009C49F0">
        <w:rPr>
          <w:rFonts w:ascii="Montserrat" w:hAnsi="Montserrat"/>
          <w:color w:val="245463" w:themeColor="text2"/>
          <w:w w:val="105"/>
          <w:sz w:val="18"/>
          <w:szCs w:val="18"/>
        </w:rPr>
        <w:t xml:space="preserve"> 2030</w:t>
      </w:r>
      <w:r w:rsidR="00485462" w:rsidRPr="009C49F0">
        <w:rPr>
          <w:rFonts w:ascii="Montserrat" w:hAnsi="Montserrat"/>
          <w:color w:val="245463" w:themeColor="text2"/>
          <w:w w:val="105"/>
          <w:sz w:val="18"/>
          <w:szCs w:val="18"/>
        </w:rPr>
        <w:t>.</w:t>
      </w:r>
    </w:p>
    <w:p w14:paraId="6D299F71" w14:textId="7E9E0390" w:rsidR="00140DCB" w:rsidRPr="009C49F0" w:rsidRDefault="005F36CB" w:rsidP="009C49F0">
      <w:pPr>
        <w:pStyle w:val="Corpsdetexte"/>
        <w:numPr>
          <w:ilvl w:val="0"/>
          <w:numId w:val="6"/>
        </w:numPr>
        <w:tabs>
          <w:tab w:val="left" w:pos="11057"/>
        </w:tabs>
        <w:ind w:left="1276" w:right="142"/>
        <w:contextualSpacing/>
        <w:jc w:val="both"/>
        <w:rPr>
          <w:rFonts w:ascii="Montserrat" w:hAnsi="Montserrat"/>
          <w:color w:val="245463" w:themeColor="text2"/>
          <w:w w:val="105"/>
          <w:sz w:val="18"/>
          <w:szCs w:val="18"/>
        </w:rPr>
      </w:pPr>
      <w:proofErr w:type="spellStart"/>
      <w:r w:rsidRPr="009C49F0">
        <w:rPr>
          <w:rFonts w:ascii="Montserrat" w:hAnsi="Montserrat"/>
          <w:color w:val="245463" w:themeColor="text2"/>
          <w:w w:val="105"/>
          <w:sz w:val="18"/>
          <w:szCs w:val="18"/>
        </w:rPr>
        <w:t>Ecofi</w:t>
      </w:r>
      <w:proofErr w:type="spellEnd"/>
      <w:r w:rsidRPr="009C49F0">
        <w:rPr>
          <w:rFonts w:ascii="Montserrat" w:hAnsi="Montserrat"/>
          <w:color w:val="245463" w:themeColor="text2"/>
          <w:w w:val="105"/>
          <w:sz w:val="18"/>
          <w:szCs w:val="18"/>
        </w:rPr>
        <w:t xml:space="preserve"> a l’objectif de sortir définitivement du secteur du charbon d’ici 2028 et du pétrole et gaz d’ici 2050.</w:t>
      </w:r>
    </w:p>
    <w:p w14:paraId="415A9C4D" w14:textId="36AF98CF" w:rsidR="00641895" w:rsidRPr="009C49F0" w:rsidRDefault="00AD1B3F" w:rsidP="009C49F0">
      <w:pPr>
        <w:pStyle w:val="Corpsdetexte"/>
        <w:numPr>
          <w:ilvl w:val="0"/>
          <w:numId w:val="6"/>
        </w:numPr>
        <w:tabs>
          <w:tab w:val="left" w:pos="11057"/>
        </w:tabs>
        <w:ind w:left="1276" w:right="142"/>
        <w:contextualSpacing/>
        <w:jc w:val="both"/>
        <w:rPr>
          <w:rFonts w:ascii="Montserrat" w:hAnsi="Montserrat"/>
          <w:b/>
          <w:color w:val="245463" w:themeColor="text2"/>
          <w:w w:val="105"/>
          <w:sz w:val="18"/>
          <w:szCs w:val="18"/>
        </w:rPr>
      </w:pPr>
      <w:r w:rsidRPr="009C49F0">
        <w:rPr>
          <w:rFonts w:ascii="Montserrat" w:hAnsi="Montserrat"/>
          <w:color w:val="245463" w:themeColor="text2"/>
          <w:w w:val="105"/>
          <w:sz w:val="18"/>
          <w:szCs w:val="18"/>
        </w:rPr>
        <w:t>Une stratégie d'alignement avec les objectifs internationaux de limitation du réchauffement climatique prévus par l'Accord de Paris plus soutenue est envisagée avec la fixation d’objectifs quantitatifs</w:t>
      </w:r>
      <w:r w:rsidR="002E317A" w:rsidRPr="009C49F0">
        <w:rPr>
          <w:rFonts w:ascii="Montserrat" w:hAnsi="Montserrat"/>
          <w:color w:val="245463" w:themeColor="text2"/>
          <w:w w:val="105"/>
          <w:sz w:val="18"/>
          <w:szCs w:val="18"/>
        </w:rPr>
        <w:t xml:space="preserve"> sur les émissions de gaz à effet de serre</w:t>
      </w:r>
      <w:r w:rsidRPr="009C49F0">
        <w:rPr>
          <w:rFonts w:ascii="Montserrat" w:hAnsi="Montserrat"/>
          <w:color w:val="245463" w:themeColor="text2"/>
          <w:w w:val="105"/>
          <w:sz w:val="18"/>
          <w:szCs w:val="18"/>
        </w:rPr>
        <w:t xml:space="preserve"> à horizon 2030 revu tous les 5 ans jusqu’en 2050</w:t>
      </w:r>
      <w:r w:rsidR="002E317A" w:rsidRPr="009C49F0">
        <w:rPr>
          <w:rFonts w:ascii="Montserrat" w:hAnsi="Montserrat"/>
          <w:color w:val="245463" w:themeColor="text2"/>
          <w:w w:val="105"/>
          <w:sz w:val="18"/>
          <w:szCs w:val="18"/>
        </w:rPr>
        <w:t>.</w:t>
      </w:r>
    </w:p>
    <w:p w14:paraId="4A9803CB" w14:textId="7D9C1E27" w:rsidR="00F37618" w:rsidRPr="009C49F0" w:rsidRDefault="00F37618" w:rsidP="009C49F0">
      <w:pPr>
        <w:ind w:left="850"/>
        <w:contextualSpacing/>
        <w:rPr>
          <w:rFonts w:ascii="Montserrat" w:hAnsi="Montserrat"/>
          <w:b/>
          <w:w w:val="115"/>
          <w:sz w:val="18"/>
          <w:szCs w:val="18"/>
        </w:rPr>
      </w:pPr>
    </w:p>
    <w:p w14:paraId="693DC0FE" w14:textId="730DB522" w:rsidR="00F37618" w:rsidRPr="009C49F0" w:rsidRDefault="00F37618" w:rsidP="009C49F0">
      <w:pPr>
        <w:ind w:left="850"/>
        <w:contextualSpacing/>
        <w:rPr>
          <w:rFonts w:ascii="Montserrat" w:hAnsi="Montserrat"/>
          <w:b/>
          <w:w w:val="115"/>
          <w:sz w:val="18"/>
          <w:szCs w:val="18"/>
        </w:rPr>
      </w:pPr>
    </w:p>
    <w:p w14:paraId="7BC1ABA3" w14:textId="77777777" w:rsidR="00184BC5" w:rsidRPr="00184BC5" w:rsidRDefault="00184BC5" w:rsidP="00526E61">
      <w:pPr>
        <w:pStyle w:val="Paragraphedeliste"/>
        <w:widowControl/>
        <w:numPr>
          <w:ilvl w:val="0"/>
          <w:numId w:val="46"/>
        </w:numPr>
        <w:autoSpaceDE/>
        <w:autoSpaceDN/>
        <w:spacing w:after="120" w:line="259" w:lineRule="auto"/>
        <w:ind w:left="1134" w:right="142" w:hanging="425"/>
        <w:jc w:val="both"/>
        <w:rPr>
          <w:rFonts w:ascii="Montserrat" w:hAnsi="Montserrat" w:cstheme="minorHAnsi"/>
          <w:b/>
          <w:bCs/>
          <w:caps/>
          <w:color w:val="13505C" w:themeColor="background2" w:themeShade="40"/>
          <w:sz w:val="28"/>
          <w:szCs w:val="28"/>
        </w:rPr>
      </w:pPr>
      <w:r w:rsidRPr="00184BC5">
        <w:rPr>
          <w:rFonts w:ascii="Montserrat" w:hAnsi="Montserrat" w:cstheme="minorHAnsi"/>
          <w:b/>
          <w:bCs/>
          <w:caps/>
          <w:color w:val="13505C" w:themeColor="background2" w:themeShade="40"/>
          <w:sz w:val="28"/>
          <w:szCs w:val="28"/>
        </w:rPr>
        <w:t xml:space="preserve">informations issues des DISPOSITIONS DE L’ARTICLE 4 DU règlement (UE) 2019/2088 du Parlement européen et du Conseil du 27 novembre 2019 </w:t>
      </w:r>
    </w:p>
    <w:p w14:paraId="6FEAC64B" w14:textId="01F12E83" w:rsidR="00F37618" w:rsidRPr="009C49F0" w:rsidRDefault="00F37618" w:rsidP="009C49F0">
      <w:pPr>
        <w:ind w:left="850"/>
        <w:contextualSpacing/>
        <w:rPr>
          <w:rFonts w:ascii="Montserrat" w:hAnsi="Montserrat"/>
          <w:b/>
          <w:w w:val="115"/>
          <w:sz w:val="18"/>
          <w:szCs w:val="18"/>
        </w:rPr>
      </w:pPr>
    </w:p>
    <w:p w14:paraId="0BA99166" w14:textId="56564F2C" w:rsidR="00184BC5" w:rsidRPr="00184BC5" w:rsidRDefault="00184BC5" w:rsidP="00526E61">
      <w:pPr>
        <w:pStyle w:val="Paragraphedeliste"/>
        <w:numPr>
          <w:ilvl w:val="0"/>
          <w:numId w:val="40"/>
        </w:numPr>
        <w:rPr>
          <w:rFonts w:ascii="Montserrat" w:eastAsia="Gill Sans MT" w:hAnsi="Montserrat" w:cs="Gill Sans MT"/>
          <w:b/>
          <w:bCs/>
          <w:color w:val="D4806E" w:themeColor="accent1"/>
          <w:spacing w:val="12"/>
        </w:rPr>
      </w:pPr>
      <w:r w:rsidRPr="00184BC5">
        <w:rPr>
          <w:rFonts w:ascii="Montserrat" w:eastAsia="Gill Sans MT" w:hAnsi="Montserrat" w:cs="Gill Sans MT"/>
          <w:b/>
          <w:bCs/>
          <w:color w:val="D4806E" w:themeColor="accent1"/>
          <w:spacing w:val="12"/>
        </w:rPr>
        <w:t>RESUME DES PRINCIPALES INCIDENCES NEGATIVES SUR LES FACTEURS DE DURABILITE</w:t>
      </w:r>
    </w:p>
    <w:p w14:paraId="4E9A1CCD" w14:textId="400E4B46" w:rsidR="00184BC5" w:rsidRDefault="00184BC5" w:rsidP="00184BC5">
      <w:pPr>
        <w:pStyle w:val="Paragraphedeliste"/>
        <w:ind w:left="1211" w:firstLine="0"/>
        <w:rPr>
          <w:rFonts w:ascii="Montserrat" w:eastAsia="Gill Sans MT" w:hAnsi="Montserrat" w:cs="Gill Sans MT"/>
          <w:b/>
          <w:bCs/>
          <w:color w:val="D4806E" w:themeColor="accent1"/>
          <w:spacing w:val="12"/>
        </w:rPr>
      </w:pPr>
    </w:p>
    <w:p w14:paraId="196369D2" w14:textId="56F0AFAC" w:rsidR="000F6A0B" w:rsidRPr="000F6A0B" w:rsidRDefault="000F6A0B" w:rsidP="009A5E22">
      <w:pPr>
        <w:pStyle w:val="Corpsdetexte"/>
        <w:ind w:left="709"/>
        <w:contextualSpacing/>
        <w:jc w:val="both"/>
        <w:rPr>
          <w:rFonts w:ascii="Montserrat" w:hAnsi="Montserrat"/>
          <w:color w:val="245463" w:themeColor="text2"/>
          <w:w w:val="105"/>
          <w:sz w:val="18"/>
          <w:szCs w:val="18"/>
        </w:rPr>
      </w:pPr>
      <w:proofErr w:type="spellStart"/>
      <w:r>
        <w:rPr>
          <w:rFonts w:ascii="Montserrat" w:hAnsi="Montserrat"/>
          <w:color w:val="245463" w:themeColor="text2"/>
          <w:w w:val="105"/>
          <w:sz w:val="18"/>
          <w:szCs w:val="18"/>
        </w:rPr>
        <w:t>Ecofi</w:t>
      </w:r>
      <w:proofErr w:type="spellEnd"/>
      <w:r w:rsidRPr="000F6A0B">
        <w:rPr>
          <w:rFonts w:ascii="Montserrat" w:hAnsi="Montserrat"/>
          <w:color w:val="245463" w:themeColor="text2"/>
          <w:w w:val="105"/>
          <w:sz w:val="18"/>
          <w:szCs w:val="18"/>
        </w:rPr>
        <w:t xml:space="preserve"> </w:t>
      </w:r>
      <w:r w:rsidR="00677E7C">
        <w:rPr>
          <w:rFonts w:ascii="Montserrat" w:hAnsi="Montserrat"/>
          <w:color w:val="245463" w:themeColor="text2"/>
          <w:w w:val="105"/>
          <w:sz w:val="18"/>
          <w:szCs w:val="18"/>
        </w:rPr>
        <w:t>(</w:t>
      </w:r>
      <w:r w:rsidRPr="000F6A0B">
        <w:rPr>
          <w:rFonts w:ascii="Montserrat" w:hAnsi="Montserrat"/>
          <w:color w:val="245463" w:themeColor="text2"/>
          <w:w w:val="105"/>
          <w:sz w:val="18"/>
          <w:szCs w:val="18"/>
        </w:rPr>
        <w:t>LEI</w:t>
      </w:r>
      <w:r w:rsidR="00677E7C">
        <w:rPr>
          <w:rFonts w:ascii="Montserrat" w:hAnsi="Montserrat"/>
          <w:color w:val="245463" w:themeColor="text2"/>
          <w:w w:val="105"/>
          <w:sz w:val="18"/>
          <w:szCs w:val="18"/>
        </w:rPr>
        <w:t xml:space="preserve"> : </w:t>
      </w:r>
      <w:r w:rsidR="00677E7C" w:rsidRPr="00677E7C">
        <w:rPr>
          <w:rFonts w:ascii="Montserrat" w:hAnsi="Montserrat"/>
          <w:color w:val="245463" w:themeColor="text2"/>
          <w:w w:val="105"/>
          <w:sz w:val="18"/>
          <w:szCs w:val="18"/>
        </w:rPr>
        <w:t>969500Y51OCOYMD5F464</w:t>
      </w:r>
      <w:r w:rsidR="00677E7C">
        <w:rPr>
          <w:rFonts w:ascii="Montserrat" w:hAnsi="Montserrat"/>
          <w:color w:val="245463" w:themeColor="text2"/>
          <w:w w:val="105"/>
          <w:sz w:val="18"/>
          <w:szCs w:val="18"/>
        </w:rPr>
        <w:t xml:space="preserve">) </w:t>
      </w:r>
      <w:r w:rsidRPr="000F6A0B">
        <w:rPr>
          <w:rFonts w:ascii="Montserrat" w:hAnsi="Montserrat"/>
          <w:color w:val="245463" w:themeColor="text2"/>
          <w:w w:val="105"/>
          <w:sz w:val="18"/>
          <w:szCs w:val="18"/>
        </w:rPr>
        <w:t>prend en considération les principales incidences négatives de ses décisions d’investissement sur les facteurs de durabilité. Le présent document est la</w:t>
      </w:r>
      <w:r w:rsidR="00677E7C">
        <w:rPr>
          <w:rFonts w:ascii="Montserrat" w:hAnsi="Montserrat"/>
          <w:color w:val="245463" w:themeColor="text2"/>
          <w:w w:val="105"/>
          <w:sz w:val="18"/>
          <w:szCs w:val="18"/>
        </w:rPr>
        <w:t xml:space="preserve"> </w:t>
      </w:r>
      <w:r w:rsidRPr="000F6A0B">
        <w:rPr>
          <w:rFonts w:ascii="Montserrat" w:hAnsi="Montserrat"/>
          <w:color w:val="245463" w:themeColor="text2"/>
          <w:w w:val="105"/>
          <w:sz w:val="18"/>
          <w:szCs w:val="18"/>
        </w:rPr>
        <w:t>déclaration consolidée relative aux principales incidences négatives sur les facteurs de durabilité d</w:t>
      </w:r>
      <w:r w:rsidR="00677E7C">
        <w:rPr>
          <w:rFonts w:ascii="Montserrat" w:hAnsi="Montserrat"/>
          <w:color w:val="245463" w:themeColor="text2"/>
          <w:w w:val="105"/>
          <w:sz w:val="18"/>
          <w:szCs w:val="18"/>
        </w:rPr>
        <w:t>’</w:t>
      </w:r>
      <w:proofErr w:type="spellStart"/>
      <w:r w:rsidR="00677E7C">
        <w:rPr>
          <w:rFonts w:ascii="Montserrat" w:hAnsi="Montserrat"/>
          <w:color w:val="245463" w:themeColor="text2"/>
          <w:w w:val="105"/>
          <w:sz w:val="18"/>
          <w:szCs w:val="18"/>
        </w:rPr>
        <w:t>Ecofi</w:t>
      </w:r>
      <w:proofErr w:type="spellEnd"/>
      <w:r w:rsidR="00862C92">
        <w:rPr>
          <w:rFonts w:ascii="Montserrat" w:hAnsi="Montserrat"/>
          <w:color w:val="245463" w:themeColor="text2"/>
          <w:w w:val="105"/>
          <w:sz w:val="18"/>
          <w:szCs w:val="18"/>
        </w:rPr>
        <w:t xml:space="preserve"> décrits dans </w:t>
      </w:r>
      <w:r w:rsidR="009A5E22">
        <w:rPr>
          <w:rFonts w:ascii="Montserrat" w:hAnsi="Montserrat"/>
          <w:color w:val="245463" w:themeColor="text2"/>
          <w:w w:val="105"/>
          <w:sz w:val="18"/>
          <w:szCs w:val="18"/>
        </w:rPr>
        <w:t>la section</w:t>
      </w:r>
      <w:r w:rsidR="00862C92">
        <w:rPr>
          <w:rFonts w:ascii="Montserrat" w:hAnsi="Montserrat"/>
          <w:color w:val="245463" w:themeColor="text2"/>
          <w:w w:val="105"/>
          <w:sz w:val="18"/>
          <w:szCs w:val="18"/>
        </w:rPr>
        <w:t xml:space="preserve"> suivant</w:t>
      </w:r>
      <w:r w:rsidR="009A5E22">
        <w:rPr>
          <w:rFonts w:ascii="Montserrat" w:hAnsi="Montserrat"/>
          <w:color w:val="245463" w:themeColor="text2"/>
          <w:w w:val="105"/>
          <w:sz w:val="18"/>
          <w:szCs w:val="18"/>
        </w:rPr>
        <w:t>e</w:t>
      </w:r>
      <w:r w:rsidR="009A5E22" w:rsidRPr="009A5E22">
        <w:rPr>
          <w:rFonts w:ascii="Montserrat" w:hAnsi="Montserrat"/>
          <w:color w:val="245463" w:themeColor="text2"/>
          <w:w w:val="105"/>
          <w:sz w:val="18"/>
          <w:szCs w:val="18"/>
        </w:rPr>
        <w:t>.</w:t>
      </w:r>
      <w:r w:rsidR="009A5E22">
        <w:rPr>
          <w:rFonts w:ascii="Montserrat" w:hAnsi="Montserrat"/>
          <w:color w:val="245463" w:themeColor="text2"/>
          <w:w w:val="105"/>
          <w:sz w:val="18"/>
          <w:szCs w:val="18"/>
        </w:rPr>
        <w:t xml:space="preserve"> Ces dernières </w:t>
      </w:r>
      <w:r w:rsidR="009A5E22" w:rsidRPr="009A5E22">
        <w:rPr>
          <w:rFonts w:ascii="Montserrat" w:hAnsi="Montserrat"/>
          <w:color w:val="245463" w:themeColor="text2"/>
          <w:w w:val="105"/>
          <w:sz w:val="18"/>
          <w:szCs w:val="18"/>
        </w:rPr>
        <w:t>correspondent aux incidences négatives les plus significatives des décisions d’investissement sur les facteurs de durabilité liés aux questions environnementales, sociales et de personnel, au respect des droits de l’homme et à la lutte contre la corruption et les actes de corruption.</w:t>
      </w:r>
    </w:p>
    <w:p w14:paraId="52A1CE89" w14:textId="244B4922" w:rsidR="006566DE" w:rsidRDefault="000F6A0B" w:rsidP="006E32A5">
      <w:pPr>
        <w:pStyle w:val="Corpsdetexte"/>
        <w:ind w:left="709"/>
        <w:contextualSpacing/>
        <w:jc w:val="both"/>
        <w:rPr>
          <w:rFonts w:ascii="Montserrat" w:hAnsi="Montserrat"/>
          <w:color w:val="245463" w:themeColor="text2"/>
          <w:w w:val="105"/>
          <w:sz w:val="18"/>
          <w:szCs w:val="18"/>
        </w:rPr>
      </w:pPr>
      <w:r w:rsidRPr="000F6A0B">
        <w:rPr>
          <w:rFonts w:ascii="Montserrat" w:hAnsi="Montserrat"/>
          <w:color w:val="245463" w:themeColor="text2"/>
          <w:w w:val="105"/>
          <w:sz w:val="18"/>
          <w:szCs w:val="18"/>
        </w:rPr>
        <w:t>La présente déclaration relative aux principales incidences négatives sur les facteurs de durabilité couvre une période de référence allant du 1er janvier</w:t>
      </w:r>
      <w:r w:rsidR="00677E7C">
        <w:rPr>
          <w:rFonts w:ascii="Montserrat" w:hAnsi="Montserrat"/>
          <w:color w:val="245463" w:themeColor="text2"/>
          <w:w w:val="105"/>
          <w:sz w:val="18"/>
          <w:szCs w:val="18"/>
        </w:rPr>
        <w:t xml:space="preserve"> </w:t>
      </w:r>
      <w:r w:rsidRPr="000F6A0B">
        <w:rPr>
          <w:rFonts w:ascii="Montserrat" w:hAnsi="Montserrat"/>
          <w:color w:val="245463" w:themeColor="text2"/>
          <w:w w:val="105"/>
          <w:sz w:val="18"/>
          <w:szCs w:val="18"/>
        </w:rPr>
        <w:t xml:space="preserve">au 31 décembre </w:t>
      </w:r>
      <w:r w:rsidR="00677E7C">
        <w:rPr>
          <w:rFonts w:ascii="Montserrat" w:hAnsi="Montserrat"/>
          <w:color w:val="245463" w:themeColor="text2"/>
          <w:w w:val="105"/>
          <w:sz w:val="18"/>
          <w:szCs w:val="18"/>
        </w:rPr>
        <w:t>2022</w:t>
      </w:r>
      <w:r w:rsidRPr="000F6A0B">
        <w:rPr>
          <w:rFonts w:ascii="Montserrat" w:hAnsi="Montserrat"/>
          <w:color w:val="245463" w:themeColor="text2"/>
          <w:w w:val="105"/>
          <w:sz w:val="18"/>
          <w:szCs w:val="18"/>
        </w:rPr>
        <w:t>.</w:t>
      </w:r>
    </w:p>
    <w:p w14:paraId="6455EAA7" w14:textId="77777777" w:rsidR="00184BC5" w:rsidRPr="002E48E9" w:rsidRDefault="00184BC5" w:rsidP="002E48E9">
      <w:pPr>
        <w:rPr>
          <w:rFonts w:ascii="Montserrat" w:eastAsia="Gill Sans MT" w:hAnsi="Montserrat" w:cs="Gill Sans MT"/>
          <w:b/>
          <w:bCs/>
          <w:color w:val="D4806E" w:themeColor="accent1"/>
          <w:spacing w:val="12"/>
        </w:rPr>
      </w:pPr>
    </w:p>
    <w:p w14:paraId="5B5937F3" w14:textId="462256BC" w:rsidR="004179EB" w:rsidRPr="004179EB" w:rsidRDefault="00184BC5" w:rsidP="00526E61">
      <w:pPr>
        <w:pStyle w:val="Paragraphedeliste"/>
        <w:numPr>
          <w:ilvl w:val="0"/>
          <w:numId w:val="40"/>
        </w:numPr>
        <w:rPr>
          <w:rFonts w:ascii="Montserrat" w:eastAsia="Gill Sans MT" w:hAnsi="Montserrat" w:cs="Gill Sans MT"/>
          <w:b/>
          <w:bCs/>
          <w:color w:val="D4806E" w:themeColor="accent1"/>
          <w:spacing w:val="12"/>
        </w:rPr>
      </w:pPr>
      <w:r w:rsidRPr="00184BC5">
        <w:rPr>
          <w:rFonts w:ascii="Montserrat" w:eastAsia="Gill Sans MT" w:hAnsi="Montserrat" w:cs="Gill Sans MT"/>
          <w:b/>
          <w:bCs/>
          <w:color w:val="D4806E" w:themeColor="accent1"/>
          <w:spacing w:val="12"/>
        </w:rPr>
        <w:t>DESCRIPTION DES PRINCIPALES INCIDENCES NEGATIVES SUR LES FACTEURS DE DURABILITE ET COMPARAISON HISTORIQUE</w:t>
      </w:r>
    </w:p>
    <w:p w14:paraId="08BB0017" w14:textId="77777777" w:rsidR="00B755D0" w:rsidRDefault="00B755D0" w:rsidP="00184BC5">
      <w:pPr>
        <w:pStyle w:val="Paragraphedeliste"/>
        <w:ind w:left="1211" w:firstLine="0"/>
        <w:rPr>
          <w:rFonts w:ascii="Montserrat" w:eastAsia="Gill Sans MT" w:hAnsi="Montserrat" w:cs="Gill Sans MT"/>
          <w:b/>
          <w:bCs/>
          <w:color w:val="D4806E" w:themeColor="accent1"/>
          <w:spacing w:val="12"/>
        </w:rPr>
      </w:pP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20"/>
        <w:gridCol w:w="1388"/>
        <w:gridCol w:w="2711"/>
        <w:gridCol w:w="1227"/>
        <w:gridCol w:w="1678"/>
        <w:gridCol w:w="907"/>
      </w:tblGrid>
      <w:tr w:rsidR="00B755D0" w:rsidRPr="00E85291" w14:paraId="7F553420" w14:textId="77777777" w:rsidTr="00B755D0">
        <w:trPr>
          <w:trHeight w:val="585"/>
          <w:jc w:val="center"/>
        </w:trPr>
        <w:tc>
          <w:tcPr>
            <w:tcW w:w="2408" w:type="dxa"/>
            <w:gridSpan w:val="2"/>
            <w:shd w:val="clear" w:color="auto" w:fill="auto"/>
            <w:vAlign w:val="center"/>
            <w:hideMark/>
          </w:tcPr>
          <w:p w14:paraId="76C49F8C" w14:textId="77777777" w:rsidR="00B755D0" w:rsidRPr="0038137F" w:rsidRDefault="00B755D0" w:rsidP="008F5DCF">
            <w:pPr>
              <w:jc w:val="center"/>
              <w:rPr>
                <w:rFonts w:asciiTheme="minorHAnsi" w:eastAsia="Times New Roman" w:hAnsiTheme="minorHAnsi" w:cstheme="minorHAnsi"/>
                <w:b/>
                <w:bCs/>
                <w:color w:val="000000"/>
                <w:sz w:val="18"/>
                <w:szCs w:val="18"/>
                <w:lang w:eastAsia="fr-FR"/>
              </w:rPr>
            </w:pPr>
            <w:r w:rsidRPr="0038137F">
              <w:rPr>
                <w:rFonts w:asciiTheme="minorHAnsi" w:eastAsia="Times New Roman" w:hAnsiTheme="minorHAnsi" w:cstheme="minorHAnsi"/>
                <w:b/>
                <w:bCs/>
                <w:color w:val="000000"/>
                <w:sz w:val="18"/>
                <w:szCs w:val="18"/>
                <w:lang w:eastAsia="fr-FR"/>
              </w:rPr>
              <w:t>Indicateurs d'incidence négative sur la durabilité</w:t>
            </w:r>
          </w:p>
        </w:tc>
        <w:tc>
          <w:tcPr>
            <w:tcW w:w="2711" w:type="dxa"/>
            <w:shd w:val="clear" w:color="auto" w:fill="auto"/>
            <w:vAlign w:val="center"/>
            <w:hideMark/>
          </w:tcPr>
          <w:p w14:paraId="7029AC00" w14:textId="77777777" w:rsidR="00B755D0" w:rsidRPr="0038137F" w:rsidRDefault="00B755D0" w:rsidP="008F5DCF">
            <w:pPr>
              <w:jc w:val="center"/>
              <w:rPr>
                <w:rFonts w:asciiTheme="minorHAnsi" w:eastAsia="Times New Roman" w:hAnsiTheme="minorHAnsi" w:cstheme="minorHAnsi"/>
                <w:b/>
                <w:bCs/>
                <w:color w:val="000000"/>
                <w:sz w:val="18"/>
                <w:szCs w:val="18"/>
                <w:lang w:eastAsia="fr-FR"/>
              </w:rPr>
            </w:pPr>
            <w:r w:rsidRPr="0038137F">
              <w:rPr>
                <w:rFonts w:asciiTheme="minorHAnsi" w:eastAsia="Times New Roman" w:hAnsiTheme="minorHAnsi" w:cstheme="minorHAnsi"/>
                <w:b/>
                <w:bCs/>
                <w:color w:val="000000"/>
                <w:sz w:val="18"/>
                <w:szCs w:val="18"/>
                <w:lang w:eastAsia="fr-FR"/>
              </w:rPr>
              <w:t>Elément de mesure</w:t>
            </w:r>
            <w:r>
              <w:rPr>
                <w:rFonts w:asciiTheme="minorHAnsi" w:eastAsia="Times New Roman" w:hAnsiTheme="minorHAnsi" w:cstheme="minorHAnsi"/>
                <w:b/>
                <w:bCs/>
                <w:color w:val="000000"/>
                <w:sz w:val="18"/>
                <w:szCs w:val="18"/>
                <w:lang w:eastAsia="fr-FR"/>
              </w:rPr>
              <w:t xml:space="preserve"> </w:t>
            </w:r>
          </w:p>
        </w:tc>
        <w:tc>
          <w:tcPr>
            <w:tcW w:w="1227" w:type="dxa"/>
            <w:shd w:val="clear" w:color="auto" w:fill="auto"/>
            <w:vAlign w:val="center"/>
            <w:hideMark/>
          </w:tcPr>
          <w:p w14:paraId="09B87CCE" w14:textId="77777777" w:rsidR="00B755D0" w:rsidRPr="0038137F" w:rsidRDefault="00B755D0" w:rsidP="008F5DCF">
            <w:pPr>
              <w:jc w:val="center"/>
              <w:rPr>
                <w:rFonts w:asciiTheme="minorHAnsi" w:eastAsia="Times New Roman" w:hAnsiTheme="minorHAnsi" w:cstheme="minorHAnsi"/>
                <w:b/>
                <w:bCs/>
                <w:color w:val="000000"/>
                <w:sz w:val="18"/>
                <w:szCs w:val="18"/>
                <w:lang w:eastAsia="fr-FR"/>
              </w:rPr>
            </w:pPr>
            <w:r w:rsidRPr="0038137F">
              <w:rPr>
                <w:rFonts w:asciiTheme="minorHAnsi" w:eastAsia="Times New Roman" w:hAnsiTheme="minorHAnsi" w:cstheme="minorHAnsi"/>
                <w:b/>
                <w:bCs/>
                <w:color w:val="000000"/>
                <w:sz w:val="18"/>
                <w:szCs w:val="18"/>
                <w:lang w:eastAsia="fr-FR"/>
              </w:rPr>
              <w:t>Incidence</w:t>
            </w:r>
          </w:p>
        </w:tc>
        <w:tc>
          <w:tcPr>
            <w:tcW w:w="1678" w:type="dxa"/>
            <w:vAlign w:val="center"/>
          </w:tcPr>
          <w:p w14:paraId="0598A79B" w14:textId="77777777" w:rsidR="00B755D0" w:rsidRPr="0038137F" w:rsidRDefault="00B755D0" w:rsidP="008F5DCF">
            <w:pPr>
              <w:jc w:val="center"/>
              <w:rPr>
                <w:rFonts w:asciiTheme="minorHAnsi" w:eastAsia="Times New Roman" w:hAnsiTheme="minorHAnsi" w:cstheme="minorHAnsi"/>
                <w:b/>
                <w:bCs/>
                <w:color w:val="000000"/>
                <w:sz w:val="18"/>
                <w:szCs w:val="18"/>
                <w:lang w:eastAsia="fr-FR"/>
              </w:rPr>
            </w:pPr>
            <w:r w:rsidRPr="00F13CD3">
              <w:rPr>
                <w:rFonts w:asciiTheme="minorHAnsi" w:eastAsia="Times New Roman" w:hAnsiTheme="minorHAnsi" w:cstheme="minorHAnsi"/>
                <w:b/>
                <w:bCs/>
                <w:color w:val="000000"/>
                <w:sz w:val="18"/>
                <w:szCs w:val="18"/>
                <w:lang w:eastAsia="fr-FR"/>
              </w:rPr>
              <w:t>Approche relative à la prise en compte</w:t>
            </w:r>
          </w:p>
        </w:tc>
        <w:tc>
          <w:tcPr>
            <w:tcW w:w="907" w:type="dxa"/>
            <w:vAlign w:val="center"/>
          </w:tcPr>
          <w:p w14:paraId="4C62A4B3" w14:textId="77777777" w:rsidR="00B755D0" w:rsidRPr="00F13CD3" w:rsidRDefault="00B755D0" w:rsidP="008F5DCF">
            <w:pPr>
              <w:jc w:val="center"/>
              <w:rPr>
                <w:rFonts w:asciiTheme="minorHAnsi" w:eastAsia="Times New Roman" w:hAnsiTheme="minorHAnsi" w:cstheme="minorHAnsi"/>
                <w:b/>
                <w:bCs/>
                <w:color w:val="000000"/>
                <w:sz w:val="18"/>
                <w:szCs w:val="18"/>
                <w:lang w:eastAsia="fr-FR"/>
              </w:rPr>
            </w:pPr>
            <w:r>
              <w:rPr>
                <w:rFonts w:asciiTheme="minorHAnsi" w:eastAsia="Times New Roman" w:hAnsiTheme="minorHAnsi" w:cstheme="minorHAnsi"/>
                <w:b/>
                <w:bCs/>
                <w:color w:val="000000"/>
                <w:sz w:val="18"/>
                <w:szCs w:val="18"/>
                <w:lang w:eastAsia="fr-FR"/>
              </w:rPr>
              <w:t>Source</w:t>
            </w:r>
          </w:p>
        </w:tc>
      </w:tr>
      <w:tr w:rsidR="00B755D0" w:rsidRPr="00E85291" w14:paraId="25C38CC5" w14:textId="77777777" w:rsidTr="00B755D0">
        <w:trPr>
          <w:trHeight w:val="580"/>
          <w:jc w:val="center"/>
        </w:trPr>
        <w:tc>
          <w:tcPr>
            <w:tcW w:w="1020" w:type="dxa"/>
            <w:vMerge w:val="restart"/>
            <w:shd w:val="clear" w:color="auto" w:fill="auto"/>
            <w:vAlign w:val="center"/>
            <w:hideMark/>
          </w:tcPr>
          <w:p w14:paraId="02BDAC4F"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Emissions de gaz à effet de serre </w:t>
            </w:r>
          </w:p>
        </w:tc>
        <w:tc>
          <w:tcPr>
            <w:tcW w:w="1388" w:type="dxa"/>
            <w:vMerge w:val="restart"/>
            <w:shd w:val="clear" w:color="auto" w:fill="auto"/>
            <w:vAlign w:val="center"/>
            <w:hideMark/>
          </w:tcPr>
          <w:p w14:paraId="41880FC4"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1. Emissions de GES </w:t>
            </w:r>
          </w:p>
        </w:tc>
        <w:tc>
          <w:tcPr>
            <w:tcW w:w="2711" w:type="dxa"/>
            <w:shd w:val="clear" w:color="auto" w:fill="auto"/>
            <w:vAlign w:val="center"/>
            <w:hideMark/>
          </w:tcPr>
          <w:p w14:paraId="1BD1AD78"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Emissions de GES de niveau 1 en tonnes d'équivalents CO2</w:t>
            </w:r>
            <w:r>
              <w:rPr>
                <w:rFonts w:asciiTheme="minorHAnsi" w:eastAsia="Times New Roman" w:hAnsiTheme="minorHAnsi" w:cstheme="minorHAnsi"/>
                <w:color w:val="000000"/>
                <w:sz w:val="14"/>
                <w:szCs w:val="14"/>
                <w:lang w:eastAsia="fr-FR"/>
              </w:rPr>
              <w:t xml:space="preserve"> </w:t>
            </w:r>
          </w:p>
        </w:tc>
        <w:tc>
          <w:tcPr>
            <w:tcW w:w="1227" w:type="dxa"/>
            <w:shd w:val="clear" w:color="auto" w:fill="auto"/>
            <w:vAlign w:val="center"/>
            <w:hideMark/>
          </w:tcPr>
          <w:p w14:paraId="55F8A836"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130 468 252,9</w:t>
            </w:r>
            <w:r>
              <w:rPr>
                <w:rFonts w:asciiTheme="minorHAnsi" w:eastAsia="Times New Roman" w:hAnsiTheme="minorHAnsi" w:cstheme="minorHAnsi"/>
                <w:color w:val="000000"/>
                <w:sz w:val="14"/>
                <w:szCs w:val="14"/>
                <w:lang w:eastAsia="fr-FR"/>
              </w:rPr>
              <w:t xml:space="preserve"> </w:t>
            </w:r>
          </w:p>
        </w:tc>
        <w:tc>
          <w:tcPr>
            <w:tcW w:w="1678" w:type="dxa"/>
            <w:vAlign w:val="center"/>
          </w:tcPr>
          <w:p w14:paraId="3F5A14BB"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D74026">
              <w:rPr>
                <w:rFonts w:asciiTheme="minorHAnsi" w:eastAsia="Times New Roman" w:hAnsiTheme="minorHAnsi" w:cstheme="minorHAnsi"/>
                <w:color w:val="000000"/>
                <w:sz w:val="14"/>
                <w:szCs w:val="14"/>
                <w:lang w:eastAsia="fr-FR"/>
              </w:rPr>
              <w:t xml:space="preserve"> ESG </w:t>
            </w:r>
          </w:p>
          <w:p w14:paraId="7DDA2019"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340E5AF1" w14:textId="77777777" w:rsidR="00B755D0"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ISS ESG</w:t>
            </w:r>
          </w:p>
        </w:tc>
      </w:tr>
      <w:tr w:rsidR="00B755D0" w:rsidRPr="00E85291" w14:paraId="6A29D102" w14:textId="77777777" w:rsidTr="00B755D0">
        <w:trPr>
          <w:trHeight w:val="580"/>
          <w:jc w:val="center"/>
        </w:trPr>
        <w:tc>
          <w:tcPr>
            <w:tcW w:w="1020" w:type="dxa"/>
            <w:vMerge/>
            <w:vAlign w:val="center"/>
            <w:hideMark/>
          </w:tcPr>
          <w:p w14:paraId="59FC2467"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vMerge/>
            <w:vAlign w:val="center"/>
            <w:hideMark/>
          </w:tcPr>
          <w:p w14:paraId="390D5E28"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2711" w:type="dxa"/>
            <w:shd w:val="clear" w:color="auto" w:fill="auto"/>
            <w:vAlign w:val="center"/>
            <w:hideMark/>
          </w:tcPr>
          <w:p w14:paraId="50E1FD19"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Emissions de GES de niveau 2 en tonnes d'équivalents CO2</w:t>
            </w:r>
            <w:r>
              <w:rPr>
                <w:rFonts w:asciiTheme="minorHAnsi" w:eastAsia="Times New Roman" w:hAnsiTheme="minorHAnsi" w:cstheme="minorHAnsi"/>
                <w:color w:val="000000"/>
                <w:sz w:val="14"/>
                <w:szCs w:val="14"/>
                <w:lang w:eastAsia="fr-FR"/>
              </w:rPr>
              <w:t xml:space="preserve"> </w:t>
            </w:r>
          </w:p>
        </w:tc>
        <w:tc>
          <w:tcPr>
            <w:tcW w:w="1227" w:type="dxa"/>
            <w:shd w:val="clear" w:color="auto" w:fill="auto"/>
            <w:vAlign w:val="center"/>
            <w:hideMark/>
          </w:tcPr>
          <w:p w14:paraId="08B77663"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34 382 232,4</w:t>
            </w:r>
          </w:p>
        </w:tc>
        <w:tc>
          <w:tcPr>
            <w:tcW w:w="1678" w:type="dxa"/>
            <w:vAlign w:val="center"/>
          </w:tcPr>
          <w:p w14:paraId="01456054"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5D8D1802"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08DEE5FD" w14:textId="77777777" w:rsidR="00B755D0"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ISS ESG</w:t>
            </w:r>
          </w:p>
        </w:tc>
      </w:tr>
      <w:tr w:rsidR="00B755D0" w:rsidRPr="00E85291" w14:paraId="0A9783B0" w14:textId="77777777" w:rsidTr="00B755D0">
        <w:trPr>
          <w:trHeight w:val="580"/>
          <w:jc w:val="center"/>
        </w:trPr>
        <w:tc>
          <w:tcPr>
            <w:tcW w:w="1020" w:type="dxa"/>
            <w:vMerge/>
            <w:vAlign w:val="center"/>
            <w:hideMark/>
          </w:tcPr>
          <w:p w14:paraId="6144191C"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vMerge/>
            <w:vAlign w:val="center"/>
            <w:hideMark/>
          </w:tcPr>
          <w:p w14:paraId="0C8429C8"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2711" w:type="dxa"/>
            <w:shd w:val="clear" w:color="auto" w:fill="auto"/>
            <w:vAlign w:val="center"/>
            <w:hideMark/>
          </w:tcPr>
          <w:p w14:paraId="454392A1"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Emissions de GES de niveau 3 en tonnes d'équivalents CO2</w:t>
            </w:r>
          </w:p>
        </w:tc>
        <w:tc>
          <w:tcPr>
            <w:tcW w:w="1227" w:type="dxa"/>
            <w:shd w:val="clear" w:color="auto" w:fill="auto"/>
            <w:vAlign w:val="center"/>
            <w:hideMark/>
          </w:tcPr>
          <w:p w14:paraId="4C5D1470"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1 396 064 008,5</w:t>
            </w:r>
          </w:p>
        </w:tc>
        <w:tc>
          <w:tcPr>
            <w:tcW w:w="1678" w:type="dxa"/>
            <w:vAlign w:val="center"/>
          </w:tcPr>
          <w:p w14:paraId="29E5E062"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72DDE551"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45B34CD6" w14:textId="77777777" w:rsidR="00B755D0"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ISS ESG</w:t>
            </w:r>
          </w:p>
        </w:tc>
      </w:tr>
      <w:tr w:rsidR="00B755D0" w:rsidRPr="00E85291" w14:paraId="7511568D" w14:textId="77777777" w:rsidTr="00B755D0">
        <w:trPr>
          <w:trHeight w:val="580"/>
          <w:jc w:val="center"/>
        </w:trPr>
        <w:tc>
          <w:tcPr>
            <w:tcW w:w="1020" w:type="dxa"/>
            <w:vMerge/>
            <w:vAlign w:val="center"/>
            <w:hideMark/>
          </w:tcPr>
          <w:p w14:paraId="71A3B786"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shd w:val="clear" w:color="auto" w:fill="auto"/>
            <w:vAlign w:val="center"/>
            <w:hideMark/>
          </w:tcPr>
          <w:p w14:paraId="30C47F8D"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2. Empreinte carbone </w:t>
            </w:r>
          </w:p>
        </w:tc>
        <w:tc>
          <w:tcPr>
            <w:tcW w:w="2711" w:type="dxa"/>
            <w:shd w:val="clear" w:color="auto" w:fill="auto"/>
            <w:vAlign w:val="center"/>
            <w:hideMark/>
          </w:tcPr>
          <w:p w14:paraId="7D5DFF0A"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Empreinte carbone en tonnes d'équivalents CO2 par millions d'euros investis</w:t>
            </w:r>
            <w:r>
              <w:rPr>
                <w:rFonts w:asciiTheme="minorHAnsi" w:eastAsia="Times New Roman" w:hAnsiTheme="minorHAnsi" w:cstheme="minorHAnsi"/>
                <w:color w:val="000000"/>
                <w:sz w:val="14"/>
                <w:szCs w:val="14"/>
                <w:lang w:eastAsia="fr-FR"/>
              </w:rPr>
              <w:t xml:space="preserve"> </w:t>
            </w:r>
          </w:p>
        </w:tc>
        <w:tc>
          <w:tcPr>
            <w:tcW w:w="1227" w:type="dxa"/>
            <w:shd w:val="clear" w:color="auto" w:fill="auto"/>
            <w:vAlign w:val="center"/>
            <w:hideMark/>
          </w:tcPr>
          <w:p w14:paraId="1A0E1307"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397 040,1</w:t>
            </w:r>
          </w:p>
        </w:tc>
        <w:tc>
          <w:tcPr>
            <w:tcW w:w="1678" w:type="dxa"/>
            <w:vAlign w:val="center"/>
          </w:tcPr>
          <w:p w14:paraId="28FCB8B4"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02469DF9"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6A26FEFE" w14:textId="77777777" w:rsidR="00B755D0"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ISS ESG</w:t>
            </w:r>
          </w:p>
        </w:tc>
      </w:tr>
      <w:tr w:rsidR="00B755D0" w:rsidRPr="00E85291" w14:paraId="2E0B4309" w14:textId="77777777" w:rsidTr="00B755D0">
        <w:trPr>
          <w:trHeight w:val="580"/>
          <w:jc w:val="center"/>
        </w:trPr>
        <w:tc>
          <w:tcPr>
            <w:tcW w:w="1020" w:type="dxa"/>
            <w:vMerge/>
            <w:vAlign w:val="center"/>
            <w:hideMark/>
          </w:tcPr>
          <w:p w14:paraId="35324EDE"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shd w:val="clear" w:color="auto" w:fill="auto"/>
            <w:vAlign w:val="center"/>
            <w:hideMark/>
          </w:tcPr>
          <w:p w14:paraId="66086700"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3. Intensité de GES des sociétés bénéficiaires des investissements </w:t>
            </w:r>
          </w:p>
        </w:tc>
        <w:tc>
          <w:tcPr>
            <w:tcW w:w="2711" w:type="dxa"/>
            <w:shd w:val="clear" w:color="auto" w:fill="auto"/>
            <w:vAlign w:val="center"/>
            <w:hideMark/>
          </w:tcPr>
          <w:p w14:paraId="6B64485C"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Intensité de GES des sociétés bénéficiaires des investissements</w:t>
            </w:r>
            <w:r>
              <w:rPr>
                <w:rFonts w:asciiTheme="minorHAnsi" w:eastAsia="Times New Roman" w:hAnsiTheme="minorHAnsi" w:cstheme="minorHAnsi"/>
                <w:color w:val="000000"/>
                <w:sz w:val="14"/>
                <w:szCs w:val="14"/>
                <w:lang w:eastAsia="fr-FR"/>
              </w:rPr>
              <w:t xml:space="preserve"> </w:t>
            </w:r>
          </w:p>
        </w:tc>
        <w:tc>
          <w:tcPr>
            <w:tcW w:w="1227" w:type="dxa"/>
            <w:shd w:val="clear" w:color="auto" w:fill="auto"/>
            <w:vAlign w:val="center"/>
            <w:hideMark/>
          </w:tcPr>
          <w:p w14:paraId="0138D7B4"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57 477,6</w:t>
            </w:r>
          </w:p>
        </w:tc>
        <w:tc>
          <w:tcPr>
            <w:tcW w:w="1678" w:type="dxa"/>
            <w:vAlign w:val="center"/>
          </w:tcPr>
          <w:p w14:paraId="7CB7C59D"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Objectif de gestion</w:t>
            </w:r>
          </w:p>
          <w:p w14:paraId="31252534"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791102FF"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1CACD8F0" w14:textId="77777777" w:rsidR="00B755D0"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ISS ESG</w:t>
            </w:r>
          </w:p>
        </w:tc>
      </w:tr>
      <w:tr w:rsidR="00B755D0" w:rsidRPr="00E85291" w14:paraId="2D5E7EA7" w14:textId="77777777" w:rsidTr="00B755D0">
        <w:trPr>
          <w:trHeight w:val="870"/>
          <w:jc w:val="center"/>
        </w:trPr>
        <w:tc>
          <w:tcPr>
            <w:tcW w:w="1020" w:type="dxa"/>
            <w:vMerge/>
            <w:vAlign w:val="center"/>
            <w:hideMark/>
          </w:tcPr>
          <w:p w14:paraId="01176D91"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shd w:val="clear" w:color="auto" w:fill="auto"/>
            <w:vAlign w:val="center"/>
            <w:hideMark/>
          </w:tcPr>
          <w:p w14:paraId="7AD2F71D"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4. Exposition à des sociétés actives dans le secteur des combustibles fossiles</w:t>
            </w:r>
          </w:p>
        </w:tc>
        <w:tc>
          <w:tcPr>
            <w:tcW w:w="2711" w:type="dxa"/>
            <w:shd w:val="clear" w:color="auto" w:fill="auto"/>
            <w:vAlign w:val="center"/>
            <w:hideMark/>
          </w:tcPr>
          <w:p w14:paraId="0A5F1085"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Part d'investissement dans des sociétés actives dans le secteur des combustibles fossiles (en %)</w:t>
            </w:r>
            <w:r>
              <w:rPr>
                <w:rFonts w:asciiTheme="minorHAnsi" w:eastAsia="Times New Roman" w:hAnsiTheme="minorHAnsi" w:cstheme="minorHAnsi"/>
                <w:color w:val="000000"/>
                <w:sz w:val="14"/>
                <w:szCs w:val="14"/>
                <w:lang w:eastAsia="fr-FR"/>
              </w:rPr>
              <w:t xml:space="preserve"> </w:t>
            </w:r>
          </w:p>
        </w:tc>
        <w:tc>
          <w:tcPr>
            <w:tcW w:w="1227" w:type="dxa"/>
            <w:shd w:val="clear" w:color="auto" w:fill="auto"/>
            <w:vAlign w:val="center"/>
            <w:hideMark/>
          </w:tcPr>
          <w:p w14:paraId="7C097C6E"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14,8</w:t>
            </w:r>
            <w:r>
              <w:rPr>
                <w:rFonts w:asciiTheme="minorHAnsi" w:eastAsia="Times New Roman" w:hAnsiTheme="minorHAnsi" w:cstheme="minorHAnsi"/>
                <w:color w:val="000000"/>
                <w:sz w:val="14"/>
                <w:szCs w:val="14"/>
                <w:lang w:eastAsia="fr-FR"/>
              </w:rPr>
              <w:t xml:space="preserve"> </w:t>
            </w:r>
            <w:r w:rsidRPr="00E85291">
              <w:rPr>
                <w:rFonts w:asciiTheme="minorHAnsi" w:eastAsia="Times New Roman" w:hAnsiTheme="minorHAnsi" w:cstheme="minorHAnsi"/>
                <w:color w:val="000000"/>
                <w:sz w:val="14"/>
                <w:szCs w:val="14"/>
                <w:lang w:eastAsia="fr-FR"/>
              </w:rPr>
              <w:t>%</w:t>
            </w:r>
          </w:p>
        </w:tc>
        <w:tc>
          <w:tcPr>
            <w:tcW w:w="1678" w:type="dxa"/>
            <w:vAlign w:val="center"/>
          </w:tcPr>
          <w:p w14:paraId="12F7780F"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Exclusion</w:t>
            </w:r>
          </w:p>
          <w:p w14:paraId="3AC580BC"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45E8895C"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r>
              <w:rPr>
                <w:rFonts w:asciiTheme="minorHAnsi" w:eastAsia="Times New Roman" w:hAnsiTheme="minorHAnsi" w:cstheme="minorHAnsi"/>
                <w:color w:val="000000"/>
                <w:sz w:val="14"/>
                <w:szCs w:val="14"/>
                <w:lang w:eastAsia="fr-FR"/>
              </w:rPr>
              <w:t xml:space="preserve"> </w:t>
            </w:r>
          </w:p>
        </w:tc>
        <w:tc>
          <w:tcPr>
            <w:tcW w:w="907" w:type="dxa"/>
            <w:vAlign w:val="center"/>
          </w:tcPr>
          <w:p w14:paraId="04EA58D4" w14:textId="77777777" w:rsidR="00B755D0"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065E52FB" w14:textId="77777777" w:rsidTr="00B755D0">
        <w:trPr>
          <w:trHeight w:val="1289"/>
          <w:jc w:val="center"/>
        </w:trPr>
        <w:tc>
          <w:tcPr>
            <w:tcW w:w="1020" w:type="dxa"/>
            <w:vMerge/>
            <w:vAlign w:val="center"/>
            <w:hideMark/>
          </w:tcPr>
          <w:p w14:paraId="1D2DAB01"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shd w:val="clear" w:color="auto" w:fill="auto"/>
            <w:vAlign w:val="center"/>
            <w:hideMark/>
          </w:tcPr>
          <w:p w14:paraId="7C061323"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5. Part de consommation et de production d'énergie non renouvelable </w:t>
            </w:r>
          </w:p>
        </w:tc>
        <w:tc>
          <w:tcPr>
            <w:tcW w:w="2711" w:type="dxa"/>
            <w:shd w:val="clear" w:color="auto" w:fill="auto"/>
            <w:vAlign w:val="center"/>
            <w:hideMark/>
          </w:tcPr>
          <w:p w14:paraId="10191463"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Part de la consommation et de la production d'énergie des sociétés bénéficiaires d'investissement qui provient de sources d'énergie non renouvelables, par rapport à celle provenant de sources d'énergie renouvelables, exprimée en pourcentage du total des sources d'énergie (en %)</w:t>
            </w:r>
          </w:p>
        </w:tc>
        <w:tc>
          <w:tcPr>
            <w:tcW w:w="1227" w:type="dxa"/>
            <w:shd w:val="clear" w:color="auto" w:fill="auto"/>
            <w:vAlign w:val="center"/>
            <w:hideMark/>
          </w:tcPr>
          <w:p w14:paraId="2D2FD862"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12,7</w:t>
            </w:r>
            <w:r>
              <w:rPr>
                <w:rFonts w:asciiTheme="minorHAnsi" w:eastAsia="Times New Roman" w:hAnsiTheme="minorHAnsi" w:cstheme="minorHAnsi"/>
                <w:color w:val="000000"/>
                <w:sz w:val="14"/>
                <w:szCs w:val="14"/>
                <w:lang w:eastAsia="fr-FR"/>
              </w:rPr>
              <w:t xml:space="preserve"> </w:t>
            </w:r>
            <w:r w:rsidRPr="00E85291">
              <w:rPr>
                <w:rFonts w:asciiTheme="minorHAnsi" w:eastAsia="Times New Roman" w:hAnsiTheme="minorHAnsi" w:cstheme="minorHAnsi"/>
                <w:color w:val="000000"/>
                <w:sz w:val="14"/>
                <w:szCs w:val="14"/>
                <w:lang w:eastAsia="fr-FR"/>
              </w:rPr>
              <w:t>%</w:t>
            </w:r>
          </w:p>
        </w:tc>
        <w:tc>
          <w:tcPr>
            <w:tcW w:w="1678" w:type="dxa"/>
            <w:vAlign w:val="center"/>
          </w:tcPr>
          <w:p w14:paraId="1F8CE6D8"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7B80ABA1"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1245446A" w14:textId="77777777" w:rsidR="00B755D0"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6E51E68D" w14:textId="77777777" w:rsidTr="00B755D0">
        <w:trPr>
          <w:trHeight w:val="995"/>
          <w:jc w:val="center"/>
        </w:trPr>
        <w:tc>
          <w:tcPr>
            <w:tcW w:w="1020" w:type="dxa"/>
            <w:vMerge/>
            <w:vAlign w:val="center"/>
            <w:hideMark/>
          </w:tcPr>
          <w:p w14:paraId="6BA20AB3"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shd w:val="clear" w:color="auto" w:fill="auto"/>
            <w:vAlign w:val="center"/>
            <w:hideMark/>
          </w:tcPr>
          <w:p w14:paraId="4281529D"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6. Intensité de consommation d'énergie par secteur à fort impact climatique </w:t>
            </w:r>
          </w:p>
        </w:tc>
        <w:tc>
          <w:tcPr>
            <w:tcW w:w="2711" w:type="dxa"/>
            <w:shd w:val="clear" w:color="auto" w:fill="auto"/>
            <w:vAlign w:val="center"/>
            <w:hideMark/>
          </w:tcPr>
          <w:p w14:paraId="764B25ED"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Consommation d'énergie en GWh par million d'euros de chiffre d'affaires des sociétés bénéficiaires d'investissements, par secteur à fort impact climatique</w:t>
            </w:r>
          </w:p>
        </w:tc>
        <w:tc>
          <w:tcPr>
            <w:tcW w:w="1227" w:type="dxa"/>
            <w:shd w:val="clear" w:color="auto" w:fill="auto"/>
            <w:vAlign w:val="center"/>
            <w:hideMark/>
          </w:tcPr>
          <w:p w14:paraId="3BFAED95"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46,5</w:t>
            </w:r>
          </w:p>
        </w:tc>
        <w:tc>
          <w:tcPr>
            <w:tcW w:w="1678" w:type="dxa"/>
            <w:vAlign w:val="center"/>
          </w:tcPr>
          <w:p w14:paraId="247949F8"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5C176497"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087AE939" w14:textId="77777777" w:rsidR="00B755D0"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6796A04F" w14:textId="77777777" w:rsidTr="00B755D0">
        <w:trPr>
          <w:trHeight w:val="1232"/>
          <w:jc w:val="center"/>
        </w:trPr>
        <w:tc>
          <w:tcPr>
            <w:tcW w:w="1020" w:type="dxa"/>
            <w:shd w:val="clear" w:color="auto" w:fill="auto"/>
            <w:vAlign w:val="center"/>
            <w:hideMark/>
          </w:tcPr>
          <w:p w14:paraId="5706ADED"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Biodiversité </w:t>
            </w:r>
          </w:p>
        </w:tc>
        <w:tc>
          <w:tcPr>
            <w:tcW w:w="1388" w:type="dxa"/>
            <w:shd w:val="clear" w:color="auto" w:fill="auto"/>
            <w:vAlign w:val="center"/>
            <w:hideMark/>
          </w:tcPr>
          <w:p w14:paraId="364B3CEF"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7. Activités ayant une incidence négative sur des zones sensibles sur le plan de la biodiversité </w:t>
            </w:r>
          </w:p>
        </w:tc>
        <w:tc>
          <w:tcPr>
            <w:tcW w:w="2711" w:type="dxa"/>
            <w:shd w:val="clear" w:color="auto" w:fill="auto"/>
            <w:vAlign w:val="center"/>
            <w:hideMark/>
          </w:tcPr>
          <w:p w14:paraId="7F6D5C82"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Part des investissements effectués dans des sociétés ayant des sites/établissements situés dans ou à proximité de zones sensibles sur le plan de la biodiversité, si les activités de ces sociétés ont une incidence négative sur ces zones (exprimée en %)</w:t>
            </w:r>
          </w:p>
        </w:tc>
        <w:tc>
          <w:tcPr>
            <w:tcW w:w="1227" w:type="dxa"/>
            <w:shd w:val="clear" w:color="auto" w:fill="auto"/>
            <w:vAlign w:val="center"/>
            <w:hideMark/>
          </w:tcPr>
          <w:p w14:paraId="2182F691"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0,0%</w:t>
            </w:r>
          </w:p>
        </w:tc>
        <w:tc>
          <w:tcPr>
            <w:tcW w:w="1678" w:type="dxa"/>
            <w:vAlign w:val="center"/>
          </w:tcPr>
          <w:p w14:paraId="3839DE96"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Exclusion</w:t>
            </w:r>
          </w:p>
          <w:p w14:paraId="1F1CE607"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32B16399"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5A46C23E" w14:textId="77777777" w:rsidR="00B755D0"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742A0B86" w14:textId="77777777" w:rsidTr="00B755D0">
        <w:trPr>
          <w:trHeight w:val="870"/>
          <w:jc w:val="center"/>
        </w:trPr>
        <w:tc>
          <w:tcPr>
            <w:tcW w:w="1020" w:type="dxa"/>
            <w:shd w:val="clear" w:color="auto" w:fill="auto"/>
            <w:vAlign w:val="center"/>
            <w:hideMark/>
          </w:tcPr>
          <w:p w14:paraId="1890E419"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Eau </w:t>
            </w:r>
          </w:p>
        </w:tc>
        <w:tc>
          <w:tcPr>
            <w:tcW w:w="1388" w:type="dxa"/>
            <w:shd w:val="clear" w:color="auto" w:fill="auto"/>
            <w:vAlign w:val="center"/>
            <w:hideMark/>
          </w:tcPr>
          <w:p w14:paraId="098B4E0E"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8. Rejets dans l'eau </w:t>
            </w:r>
          </w:p>
        </w:tc>
        <w:tc>
          <w:tcPr>
            <w:tcW w:w="2711" w:type="dxa"/>
            <w:shd w:val="clear" w:color="auto" w:fill="auto"/>
            <w:vAlign w:val="center"/>
            <w:hideMark/>
          </w:tcPr>
          <w:p w14:paraId="403E20B0"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Tonnes de rejets dans l'eau provenant des sociétés bénéficiaires d'investissements, par million d'euros investi, en moyenne pondérée</w:t>
            </w:r>
          </w:p>
        </w:tc>
        <w:tc>
          <w:tcPr>
            <w:tcW w:w="1227" w:type="dxa"/>
            <w:shd w:val="clear" w:color="auto" w:fill="auto"/>
            <w:vAlign w:val="center"/>
            <w:hideMark/>
          </w:tcPr>
          <w:p w14:paraId="2A78E338"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1 326,6</w:t>
            </w:r>
          </w:p>
        </w:tc>
        <w:tc>
          <w:tcPr>
            <w:tcW w:w="1678" w:type="dxa"/>
            <w:vAlign w:val="center"/>
          </w:tcPr>
          <w:p w14:paraId="7AB1A8AB"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0CA09359"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07416E1D"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0F5E50CB" w14:textId="77777777" w:rsidTr="00B755D0">
        <w:trPr>
          <w:trHeight w:val="837"/>
          <w:jc w:val="center"/>
        </w:trPr>
        <w:tc>
          <w:tcPr>
            <w:tcW w:w="1020" w:type="dxa"/>
            <w:shd w:val="clear" w:color="auto" w:fill="auto"/>
            <w:vAlign w:val="center"/>
            <w:hideMark/>
          </w:tcPr>
          <w:p w14:paraId="0C090E57"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Déchets </w:t>
            </w:r>
          </w:p>
        </w:tc>
        <w:tc>
          <w:tcPr>
            <w:tcW w:w="1388" w:type="dxa"/>
            <w:shd w:val="clear" w:color="auto" w:fill="auto"/>
            <w:vAlign w:val="center"/>
            <w:hideMark/>
          </w:tcPr>
          <w:p w14:paraId="5277E06B"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9. Ratio de déchets dangereux et de déchets radioactifs </w:t>
            </w:r>
          </w:p>
        </w:tc>
        <w:tc>
          <w:tcPr>
            <w:tcW w:w="2711" w:type="dxa"/>
            <w:shd w:val="clear" w:color="auto" w:fill="auto"/>
            <w:vAlign w:val="center"/>
            <w:hideMark/>
          </w:tcPr>
          <w:p w14:paraId="5BE94748"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Tonnes de déchets dangereux et de déchets radioactifs produites par les sociétés bénéficiaires d'investissements, par million d'euros investi, en moyenne pondérée </w:t>
            </w:r>
          </w:p>
        </w:tc>
        <w:tc>
          <w:tcPr>
            <w:tcW w:w="1227" w:type="dxa"/>
            <w:shd w:val="clear" w:color="auto" w:fill="auto"/>
            <w:vAlign w:val="center"/>
            <w:hideMark/>
          </w:tcPr>
          <w:p w14:paraId="1F6069E7"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0,03</w:t>
            </w:r>
          </w:p>
        </w:tc>
        <w:tc>
          <w:tcPr>
            <w:tcW w:w="1678" w:type="dxa"/>
            <w:vAlign w:val="center"/>
          </w:tcPr>
          <w:p w14:paraId="50CB871A"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2B0AD586"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59AE50CB"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7EFE107D" w14:textId="77777777" w:rsidTr="00B755D0">
        <w:trPr>
          <w:trHeight w:val="1450"/>
          <w:jc w:val="center"/>
        </w:trPr>
        <w:tc>
          <w:tcPr>
            <w:tcW w:w="1020" w:type="dxa"/>
            <w:vMerge w:val="restart"/>
            <w:shd w:val="clear" w:color="auto" w:fill="auto"/>
            <w:vAlign w:val="center"/>
            <w:hideMark/>
          </w:tcPr>
          <w:p w14:paraId="304E3571"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Les questions sociales et de personnel </w:t>
            </w:r>
          </w:p>
        </w:tc>
        <w:tc>
          <w:tcPr>
            <w:tcW w:w="1388" w:type="dxa"/>
            <w:shd w:val="clear" w:color="auto" w:fill="auto"/>
            <w:vAlign w:val="center"/>
            <w:hideMark/>
          </w:tcPr>
          <w:p w14:paraId="436504A5"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10. Violations des principes du pacte mondial des Nations Unies et des principes directeurs de l'OCDE pour les entreprises multinationales </w:t>
            </w:r>
          </w:p>
        </w:tc>
        <w:tc>
          <w:tcPr>
            <w:tcW w:w="2711" w:type="dxa"/>
            <w:shd w:val="clear" w:color="auto" w:fill="auto"/>
            <w:vAlign w:val="center"/>
            <w:hideMark/>
          </w:tcPr>
          <w:p w14:paraId="15700A8E"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Part d’investissement dans des sociétés qui ont participé à des violations des principes du Pacte mondial des Nations unies ou des principes directeurs de l’OCDE à l’intention des entreprises multinationales (exprimée en %)</w:t>
            </w:r>
          </w:p>
        </w:tc>
        <w:tc>
          <w:tcPr>
            <w:tcW w:w="1227" w:type="dxa"/>
            <w:shd w:val="clear" w:color="auto" w:fill="auto"/>
            <w:vAlign w:val="center"/>
            <w:hideMark/>
          </w:tcPr>
          <w:p w14:paraId="0651B08C"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0,0%</w:t>
            </w:r>
          </w:p>
        </w:tc>
        <w:tc>
          <w:tcPr>
            <w:tcW w:w="1678" w:type="dxa"/>
            <w:vAlign w:val="center"/>
          </w:tcPr>
          <w:p w14:paraId="06EE9EDD"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Exclusion</w:t>
            </w:r>
          </w:p>
          <w:p w14:paraId="0B513A03"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462B41A2"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0481B4B4"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6B13CFC6" w14:textId="77777777" w:rsidTr="00B755D0">
        <w:trPr>
          <w:trHeight w:val="2320"/>
          <w:jc w:val="center"/>
        </w:trPr>
        <w:tc>
          <w:tcPr>
            <w:tcW w:w="1020" w:type="dxa"/>
            <w:vMerge/>
            <w:vAlign w:val="center"/>
            <w:hideMark/>
          </w:tcPr>
          <w:p w14:paraId="73CB86F7"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shd w:val="clear" w:color="auto" w:fill="auto"/>
            <w:vAlign w:val="center"/>
            <w:hideMark/>
          </w:tcPr>
          <w:p w14:paraId="62059FCC"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11. Absence de processus et de mécanismes de conformité permettant de contrôler le respect des principes du pacte mondial des Nations Unies et des principes directeurs de l'OCDE à l'intention des entreprises multinationales </w:t>
            </w:r>
          </w:p>
        </w:tc>
        <w:tc>
          <w:tcPr>
            <w:tcW w:w="2711" w:type="dxa"/>
            <w:shd w:val="clear" w:color="auto" w:fill="auto"/>
            <w:vAlign w:val="center"/>
            <w:hideMark/>
          </w:tcPr>
          <w:p w14:paraId="0CD04EDF"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Part d’investissement dans des sociétés qui n’ont pas de politique de contrôle du respect des principes du Pacte mondial des Nations unies ou des principes directeurs de l’OCDE à l’intention des entreprises multinationales, ni de mécanismes de traitement des plaintes ou des différents permettant de remédier à de telles violations (exprimée en %)</w:t>
            </w:r>
          </w:p>
        </w:tc>
        <w:tc>
          <w:tcPr>
            <w:tcW w:w="1227" w:type="dxa"/>
            <w:shd w:val="clear" w:color="auto" w:fill="auto"/>
            <w:vAlign w:val="center"/>
            <w:hideMark/>
          </w:tcPr>
          <w:p w14:paraId="2E6E7ADC"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0,2%</w:t>
            </w:r>
          </w:p>
        </w:tc>
        <w:tc>
          <w:tcPr>
            <w:tcW w:w="1678" w:type="dxa"/>
            <w:vAlign w:val="center"/>
          </w:tcPr>
          <w:p w14:paraId="5F6C0616"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Exclusion</w:t>
            </w:r>
          </w:p>
          <w:p w14:paraId="4E3274B9"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00B4CB48"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32E7361D"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7271FEB4" w14:textId="77777777" w:rsidTr="00B755D0">
        <w:trPr>
          <w:trHeight w:val="946"/>
          <w:jc w:val="center"/>
        </w:trPr>
        <w:tc>
          <w:tcPr>
            <w:tcW w:w="1020" w:type="dxa"/>
            <w:vMerge/>
            <w:vAlign w:val="center"/>
            <w:hideMark/>
          </w:tcPr>
          <w:p w14:paraId="7216D115"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shd w:val="clear" w:color="auto" w:fill="auto"/>
            <w:vAlign w:val="center"/>
            <w:hideMark/>
          </w:tcPr>
          <w:p w14:paraId="705FF54F"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12. Ecart de rémunération entre hommes et femmes non corrigé </w:t>
            </w:r>
          </w:p>
        </w:tc>
        <w:tc>
          <w:tcPr>
            <w:tcW w:w="2711" w:type="dxa"/>
            <w:shd w:val="clear" w:color="auto" w:fill="auto"/>
            <w:vAlign w:val="center"/>
            <w:hideMark/>
          </w:tcPr>
          <w:p w14:paraId="2C52BA15"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Écart de rémunération moyen non corrigé entre les hommes et les femmes au sein des sociétés bénéficiaires des investissements (exprimé en montant monétaire converti en euros)</w:t>
            </w:r>
          </w:p>
        </w:tc>
        <w:tc>
          <w:tcPr>
            <w:tcW w:w="1227" w:type="dxa"/>
            <w:shd w:val="clear" w:color="auto" w:fill="auto"/>
            <w:vAlign w:val="center"/>
            <w:hideMark/>
          </w:tcPr>
          <w:p w14:paraId="7CB97E22"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NA</w:t>
            </w:r>
          </w:p>
        </w:tc>
        <w:tc>
          <w:tcPr>
            <w:tcW w:w="1678" w:type="dxa"/>
            <w:vAlign w:val="center"/>
          </w:tcPr>
          <w:p w14:paraId="7328DBA1"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Donnée non disponible</w:t>
            </w:r>
          </w:p>
        </w:tc>
        <w:tc>
          <w:tcPr>
            <w:tcW w:w="907" w:type="dxa"/>
            <w:vAlign w:val="center"/>
          </w:tcPr>
          <w:p w14:paraId="017EA44E"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w:t>
            </w:r>
          </w:p>
        </w:tc>
      </w:tr>
      <w:tr w:rsidR="00B755D0" w:rsidRPr="00E85291" w14:paraId="33FD4B6D" w14:textId="77777777" w:rsidTr="00B755D0">
        <w:trPr>
          <w:trHeight w:val="563"/>
          <w:jc w:val="center"/>
        </w:trPr>
        <w:tc>
          <w:tcPr>
            <w:tcW w:w="1020" w:type="dxa"/>
            <w:vMerge/>
            <w:vAlign w:val="center"/>
            <w:hideMark/>
          </w:tcPr>
          <w:p w14:paraId="1A452C57"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shd w:val="clear" w:color="auto" w:fill="auto"/>
            <w:vAlign w:val="center"/>
            <w:hideMark/>
          </w:tcPr>
          <w:p w14:paraId="6AC2C8AA"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13. Mixité au sein des organes de gouvernance </w:t>
            </w:r>
          </w:p>
        </w:tc>
        <w:tc>
          <w:tcPr>
            <w:tcW w:w="2711" w:type="dxa"/>
            <w:shd w:val="clear" w:color="auto" w:fill="auto"/>
            <w:vAlign w:val="center"/>
            <w:hideMark/>
          </w:tcPr>
          <w:p w14:paraId="4D991167"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Ratio femmes/hommes moyen dans les organes de gouvernance des sociétés concernées, en pourcentage du nombre total de membres</w:t>
            </w:r>
          </w:p>
        </w:tc>
        <w:tc>
          <w:tcPr>
            <w:tcW w:w="1227" w:type="dxa"/>
            <w:shd w:val="clear" w:color="auto" w:fill="auto"/>
            <w:vAlign w:val="center"/>
            <w:hideMark/>
          </w:tcPr>
          <w:p w14:paraId="043D68A0"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28,6%</w:t>
            </w:r>
          </w:p>
        </w:tc>
        <w:tc>
          <w:tcPr>
            <w:tcW w:w="1678" w:type="dxa"/>
            <w:vAlign w:val="center"/>
          </w:tcPr>
          <w:p w14:paraId="42E36B30"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2993D898"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27E915FD"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49F87469" w14:textId="77777777" w:rsidTr="00B755D0">
        <w:trPr>
          <w:trHeight w:val="880"/>
          <w:jc w:val="center"/>
        </w:trPr>
        <w:tc>
          <w:tcPr>
            <w:tcW w:w="1020" w:type="dxa"/>
            <w:vMerge/>
            <w:vAlign w:val="center"/>
            <w:hideMark/>
          </w:tcPr>
          <w:p w14:paraId="17435723"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shd w:val="clear" w:color="auto" w:fill="auto"/>
            <w:vAlign w:val="center"/>
            <w:hideMark/>
          </w:tcPr>
          <w:p w14:paraId="0D729895"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14. Exposition à des armes controversées (mines antipersonnel, armes à sous-munitions, armes chimiques ou armes biologiques)</w:t>
            </w:r>
          </w:p>
        </w:tc>
        <w:tc>
          <w:tcPr>
            <w:tcW w:w="2711" w:type="dxa"/>
            <w:shd w:val="clear" w:color="auto" w:fill="auto"/>
            <w:vAlign w:val="center"/>
            <w:hideMark/>
          </w:tcPr>
          <w:p w14:paraId="00544ED2"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Part d’investissement dans des sociétés qui participent à la fabrication ou à la vente d’armes controversées (exprimée en %)</w:t>
            </w:r>
          </w:p>
        </w:tc>
        <w:tc>
          <w:tcPr>
            <w:tcW w:w="1227" w:type="dxa"/>
            <w:shd w:val="clear" w:color="auto" w:fill="auto"/>
            <w:vAlign w:val="center"/>
            <w:hideMark/>
          </w:tcPr>
          <w:p w14:paraId="3D6074BA"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0,0%</w:t>
            </w:r>
          </w:p>
        </w:tc>
        <w:tc>
          <w:tcPr>
            <w:tcW w:w="1678" w:type="dxa"/>
            <w:vAlign w:val="center"/>
          </w:tcPr>
          <w:p w14:paraId="386AE461"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Exclusion</w:t>
            </w:r>
          </w:p>
          <w:p w14:paraId="77C8392C"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57464851"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3E5124AA"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7ADF4DB4" w14:textId="77777777" w:rsidTr="00B755D0">
        <w:trPr>
          <w:trHeight w:val="610"/>
          <w:jc w:val="center"/>
        </w:trPr>
        <w:tc>
          <w:tcPr>
            <w:tcW w:w="6346" w:type="dxa"/>
            <w:gridSpan w:val="4"/>
            <w:shd w:val="clear" w:color="auto" w:fill="auto"/>
            <w:vAlign w:val="center"/>
          </w:tcPr>
          <w:p w14:paraId="5B96B423"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b/>
                <w:bCs/>
                <w:color w:val="000000"/>
                <w:sz w:val="14"/>
                <w:szCs w:val="14"/>
                <w:lang w:eastAsia="fr-FR"/>
              </w:rPr>
              <w:t>Indicateurs applicables aux investissements dans des émetteurs souverains ou supranationaux</w:t>
            </w:r>
          </w:p>
        </w:tc>
        <w:tc>
          <w:tcPr>
            <w:tcW w:w="1678" w:type="dxa"/>
            <w:vAlign w:val="center"/>
          </w:tcPr>
          <w:p w14:paraId="3F89944E" w14:textId="77777777" w:rsidR="00B755D0" w:rsidRPr="00E85291" w:rsidRDefault="00B755D0" w:rsidP="008F5DCF">
            <w:pPr>
              <w:rPr>
                <w:rFonts w:asciiTheme="minorHAnsi" w:eastAsia="Times New Roman" w:hAnsiTheme="minorHAnsi" w:cstheme="minorHAnsi"/>
                <w:b/>
                <w:bCs/>
                <w:color w:val="000000"/>
                <w:sz w:val="14"/>
                <w:szCs w:val="14"/>
                <w:lang w:eastAsia="fr-FR"/>
              </w:rPr>
            </w:pPr>
          </w:p>
        </w:tc>
        <w:tc>
          <w:tcPr>
            <w:tcW w:w="907" w:type="dxa"/>
            <w:vAlign w:val="center"/>
          </w:tcPr>
          <w:p w14:paraId="1C0B5C44" w14:textId="77777777" w:rsidR="00B755D0" w:rsidRPr="00E85291" w:rsidRDefault="00B755D0" w:rsidP="008F5DCF">
            <w:pPr>
              <w:jc w:val="center"/>
              <w:rPr>
                <w:rFonts w:asciiTheme="minorHAnsi" w:eastAsia="Times New Roman" w:hAnsiTheme="minorHAnsi" w:cstheme="minorHAnsi"/>
                <w:b/>
                <w:bCs/>
                <w:color w:val="000000"/>
                <w:sz w:val="14"/>
                <w:szCs w:val="14"/>
                <w:lang w:eastAsia="fr-FR"/>
              </w:rPr>
            </w:pPr>
          </w:p>
        </w:tc>
      </w:tr>
      <w:tr w:rsidR="00B755D0" w:rsidRPr="00E85291" w14:paraId="693F020C" w14:textId="77777777" w:rsidTr="00B755D0">
        <w:trPr>
          <w:trHeight w:val="705"/>
          <w:jc w:val="center"/>
        </w:trPr>
        <w:tc>
          <w:tcPr>
            <w:tcW w:w="1020" w:type="dxa"/>
            <w:shd w:val="clear" w:color="auto" w:fill="auto"/>
            <w:vAlign w:val="center"/>
            <w:hideMark/>
          </w:tcPr>
          <w:p w14:paraId="63B4EAA6"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lastRenderedPageBreak/>
              <w:t xml:space="preserve">Environnement </w:t>
            </w:r>
          </w:p>
        </w:tc>
        <w:tc>
          <w:tcPr>
            <w:tcW w:w="1388" w:type="dxa"/>
            <w:shd w:val="clear" w:color="auto" w:fill="auto"/>
            <w:vAlign w:val="center"/>
            <w:hideMark/>
          </w:tcPr>
          <w:p w14:paraId="2E9AD0AD"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15. Intensité de GES </w:t>
            </w:r>
          </w:p>
        </w:tc>
        <w:tc>
          <w:tcPr>
            <w:tcW w:w="2711" w:type="dxa"/>
            <w:shd w:val="clear" w:color="auto" w:fill="auto"/>
            <w:vAlign w:val="center"/>
            <w:hideMark/>
          </w:tcPr>
          <w:p w14:paraId="044445AF"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Intensité de GES des pays d'investissement en tonnes d'équivalents CO2 par millions d'euros de produits intérieur brut</w:t>
            </w:r>
          </w:p>
        </w:tc>
        <w:tc>
          <w:tcPr>
            <w:tcW w:w="1227" w:type="dxa"/>
            <w:shd w:val="clear" w:color="auto" w:fill="auto"/>
            <w:vAlign w:val="center"/>
            <w:hideMark/>
          </w:tcPr>
          <w:p w14:paraId="4A31ECF7"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5762,22</w:t>
            </w:r>
          </w:p>
        </w:tc>
        <w:tc>
          <w:tcPr>
            <w:tcW w:w="1678" w:type="dxa"/>
            <w:vAlign w:val="center"/>
          </w:tcPr>
          <w:p w14:paraId="785CA7E1"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15A14F03"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6860EBB2"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5B102193" w14:textId="77777777" w:rsidTr="00B755D0">
        <w:trPr>
          <w:trHeight w:val="1101"/>
          <w:jc w:val="center"/>
        </w:trPr>
        <w:tc>
          <w:tcPr>
            <w:tcW w:w="1020" w:type="dxa"/>
            <w:vMerge w:val="restart"/>
            <w:shd w:val="clear" w:color="auto" w:fill="auto"/>
            <w:vAlign w:val="center"/>
            <w:hideMark/>
          </w:tcPr>
          <w:p w14:paraId="313E8643"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Social</w:t>
            </w:r>
          </w:p>
        </w:tc>
        <w:tc>
          <w:tcPr>
            <w:tcW w:w="1388" w:type="dxa"/>
            <w:vMerge w:val="restart"/>
            <w:shd w:val="clear" w:color="auto" w:fill="auto"/>
            <w:vAlign w:val="center"/>
            <w:hideMark/>
          </w:tcPr>
          <w:p w14:paraId="46B19480"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 xml:space="preserve">16. Pays d'investissement connaissant des violations de normes sociales </w:t>
            </w:r>
          </w:p>
        </w:tc>
        <w:tc>
          <w:tcPr>
            <w:tcW w:w="2711" w:type="dxa"/>
            <w:shd w:val="clear" w:color="auto" w:fill="auto"/>
            <w:vAlign w:val="center"/>
            <w:hideMark/>
          </w:tcPr>
          <w:p w14:paraId="259ADC60"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Nombre de pays d'investissement connaissant des violations de normes sociales au sens des traités et conventions internationaux, des principes des Nations Unies ou, le cas échéant, du droit national (valeur numérique)</w:t>
            </w:r>
          </w:p>
        </w:tc>
        <w:tc>
          <w:tcPr>
            <w:tcW w:w="1227" w:type="dxa"/>
            <w:shd w:val="clear" w:color="auto" w:fill="auto"/>
            <w:vAlign w:val="center"/>
            <w:hideMark/>
          </w:tcPr>
          <w:p w14:paraId="41051B9A"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0</w:t>
            </w:r>
          </w:p>
        </w:tc>
        <w:tc>
          <w:tcPr>
            <w:tcW w:w="1678" w:type="dxa"/>
            <w:vAlign w:val="center"/>
          </w:tcPr>
          <w:p w14:paraId="7C00BCC8"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Exclusion</w:t>
            </w:r>
          </w:p>
          <w:p w14:paraId="43573CB1"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04C02BD8"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5B5EB344"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r w:rsidR="00B755D0" w:rsidRPr="00E85291" w14:paraId="05575B4A" w14:textId="77777777" w:rsidTr="00B755D0">
        <w:trPr>
          <w:trHeight w:val="1117"/>
          <w:jc w:val="center"/>
        </w:trPr>
        <w:tc>
          <w:tcPr>
            <w:tcW w:w="1020" w:type="dxa"/>
            <w:vMerge/>
            <w:vAlign w:val="center"/>
            <w:hideMark/>
          </w:tcPr>
          <w:p w14:paraId="14E4F77F"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1388" w:type="dxa"/>
            <w:vMerge/>
            <w:vAlign w:val="center"/>
            <w:hideMark/>
          </w:tcPr>
          <w:p w14:paraId="2EF7769D" w14:textId="77777777" w:rsidR="00B755D0" w:rsidRPr="00E85291" w:rsidRDefault="00B755D0" w:rsidP="008F5DCF">
            <w:pPr>
              <w:rPr>
                <w:rFonts w:asciiTheme="minorHAnsi" w:eastAsia="Times New Roman" w:hAnsiTheme="minorHAnsi" w:cstheme="minorHAnsi"/>
                <w:color w:val="000000"/>
                <w:sz w:val="14"/>
                <w:szCs w:val="14"/>
                <w:lang w:eastAsia="fr-FR"/>
              </w:rPr>
            </w:pPr>
          </w:p>
        </w:tc>
        <w:tc>
          <w:tcPr>
            <w:tcW w:w="2711" w:type="dxa"/>
            <w:shd w:val="clear" w:color="auto" w:fill="auto"/>
            <w:vAlign w:val="center"/>
            <w:hideMark/>
          </w:tcPr>
          <w:p w14:paraId="668E36B4" w14:textId="77777777" w:rsidR="00B755D0" w:rsidRPr="00E85291" w:rsidRDefault="00B755D0" w:rsidP="008F5DCF">
            <w:pPr>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Proportion du nombre total de pays bénéficiaires d'investissements connaissant des violations de normes sociales au sens des traités et conventions internationaux, des principes des Nations Unies ou, le cas échéant, du droit national (exprimée en %)</w:t>
            </w:r>
          </w:p>
        </w:tc>
        <w:tc>
          <w:tcPr>
            <w:tcW w:w="1227" w:type="dxa"/>
            <w:shd w:val="clear" w:color="auto" w:fill="auto"/>
            <w:vAlign w:val="center"/>
            <w:hideMark/>
          </w:tcPr>
          <w:p w14:paraId="78D59724" w14:textId="77777777" w:rsidR="00B755D0" w:rsidRPr="00E85291" w:rsidRDefault="00B755D0" w:rsidP="008F5DCF">
            <w:pPr>
              <w:jc w:val="right"/>
              <w:rPr>
                <w:rFonts w:asciiTheme="minorHAnsi" w:eastAsia="Times New Roman" w:hAnsiTheme="minorHAnsi" w:cstheme="minorHAnsi"/>
                <w:color w:val="000000"/>
                <w:sz w:val="14"/>
                <w:szCs w:val="14"/>
                <w:lang w:eastAsia="fr-FR"/>
              </w:rPr>
            </w:pPr>
            <w:r w:rsidRPr="00E85291">
              <w:rPr>
                <w:rFonts w:asciiTheme="minorHAnsi" w:eastAsia="Times New Roman" w:hAnsiTheme="minorHAnsi" w:cstheme="minorHAnsi"/>
                <w:color w:val="000000"/>
                <w:sz w:val="14"/>
                <w:szCs w:val="14"/>
                <w:lang w:eastAsia="fr-FR"/>
              </w:rPr>
              <w:t>0,0%</w:t>
            </w:r>
          </w:p>
        </w:tc>
        <w:tc>
          <w:tcPr>
            <w:tcW w:w="1678" w:type="dxa"/>
            <w:vAlign w:val="center"/>
          </w:tcPr>
          <w:p w14:paraId="351434AB"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Exclusion</w:t>
            </w:r>
          </w:p>
          <w:p w14:paraId="63354FDF" w14:textId="77777777" w:rsidR="00B755D0"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Note</w:t>
            </w:r>
            <w:r w:rsidRPr="00027B30">
              <w:rPr>
                <w:rFonts w:asciiTheme="minorHAnsi" w:eastAsia="Times New Roman" w:hAnsiTheme="minorHAnsi" w:cstheme="minorHAnsi"/>
                <w:color w:val="000000"/>
                <w:sz w:val="14"/>
                <w:szCs w:val="14"/>
                <w:lang w:eastAsia="fr-FR"/>
              </w:rPr>
              <w:t xml:space="preserve"> ESG</w:t>
            </w:r>
          </w:p>
          <w:p w14:paraId="0F46105B" w14:textId="77777777" w:rsidR="00B755D0" w:rsidRPr="00E85291" w:rsidRDefault="00B755D0" w:rsidP="008F5DCF">
            <w:pP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E</w:t>
            </w:r>
            <w:r w:rsidRPr="00027B30">
              <w:rPr>
                <w:rFonts w:asciiTheme="minorHAnsi" w:eastAsia="Times New Roman" w:hAnsiTheme="minorHAnsi" w:cstheme="minorHAnsi"/>
                <w:color w:val="000000"/>
                <w:sz w:val="14"/>
                <w:szCs w:val="14"/>
                <w:lang w:eastAsia="fr-FR"/>
              </w:rPr>
              <w:t>ngagement</w:t>
            </w:r>
          </w:p>
        </w:tc>
        <w:tc>
          <w:tcPr>
            <w:tcW w:w="907" w:type="dxa"/>
            <w:vAlign w:val="center"/>
          </w:tcPr>
          <w:p w14:paraId="0DEE2D95" w14:textId="77777777" w:rsidR="00B755D0" w:rsidRPr="00E85291" w:rsidRDefault="00B755D0" w:rsidP="008F5DCF">
            <w:pPr>
              <w:jc w:val="center"/>
              <w:rPr>
                <w:rFonts w:asciiTheme="minorHAnsi" w:eastAsia="Times New Roman" w:hAnsiTheme="minorHAnsi" w:cstheme="minorHAnsi"/>
                <w:color w:val="000000"/>
                <w:sz w:val="14"/>
                <w:szCs w:val="14"/>
                <w:lang w:eastAsia="fr-FR"/>
              </w:rPr>
            </w:pPr>
            <w:r>
              <w:rPr>
                <w:rFonts w:asciiTheme="minorHAnsi" w:eastAsia="Times New Roman" w:hAnsiTheme="minorHAnsi" w:cstheme="minorHAnsi"/>
                <w:color w:val="000000"/>
                <w:sz w:val="14"/>
                <w:szCs w:val="14"/>
                <w:lang w:eastAsia="fr-FR"/>
              </w:rPr>
              <w:t>Moody’s ESG Solutions</w:t>
            </w:r>
          </w:p>
        </w:tc>
      </w:tr>
    </w:tbl>
    <w:p w14:paraId="001A8930" w14:textId="150DAFB0" w:rsidR="00B755D0" w:rsidRDefault="00B755D0" w:rsidP="00184BC5">
      <w:pPr>
        <w:pStyle w:val="Paragraphedeliste"/>
        <w:ind w:left="1211" w:firstLine="0"/>
        <w:rPr>
          <w:rFonts w:ascii="Montserrat" w:eastAsia="Gill Sans MT" w:hAnsi="Montserrat" w:cs="Gill Sans MT"/>
          <w:b/>
          <w:bCs/>
          <w:color w:val="D4806E" w:themeColor="accent1"/>
          <w:spacing w:val="12"/>
        </w:rPr>
      </w:pPr>
    </w:p>
    <w:p w14:paraId="5AC19DEE" w14:textId="77777777" w:rsidR="004179EB" w:rsidRDefault="004179EB" w:rsidP="00184BC5">
      <w:pPr>
        <w:pStyle w:val="Paragraphedeliste"/>
        <w:ind w:left="1211" w:firstLine="0"/>
        <w:rPr>
          <w:rFonts w:ascii="Montserrat" w:eastAsia="Gill Sans MT" w:hAnsi="Montserrat" w:cs="Gill Sans MT"/>
          <w:b/>
          <w:bCs/>
          <w:color w:val="D4806E" w:themeColor="accent1"/>
          <w:spacing w:val="12"/>
        </w:rPr>
      </w:pPr>
    </w:p>
    <w:p w14:paraId="22F7B72D" w14:textId="1470F990" w:rsidR="00184BC5" w:rsidRPr="00184BC5" w:rsidRDefault="00184BC5" w:rsidP="00526E61">
      <w:pPr>
        <w:pStyle w:val="Paragraphedeliste"/>
        <w:numPr>
          <w:ilvl w:val="0"/>
          <w:numId w:val="40"/>
        </w:numPr>
        <w:rPr>
          <w:rFonts w:ascii="Montserrat" w:eastAsia="Gill Sans MT" w:hAnsi="Montserrat" w:cs="Gill Sans MT"/>
          <w:b/>
          <w:bCs/>
          <w:color w:val="D4806E" w:themeColor="accent1"/>
          <w:spacing w:val="12"/>
        </w:rPr>
      </w:pPr>
      <w:r w:rsidRPr="00184BC5">
        <w:rPr>
          <w:rFonts w:ascii="Montserrat" w:eastAsia="Gill Sans MT" w:hAnsi="Montserrat" w:cs="Gill Sans MT"/>
          <w:b/>
          <w:bCs/>
          <w:color w:val="D4806E" w:themeColor="accent1"/>
          <w:spacing w:val="12"/>
        </w:rPr>
        <w:t>DESCRIPTION DES POLITIQUES VISANT A IDENTIFIER ET HIERARCHISER LES PRINCIPALES INCIDENCES NEGATIVES SUR LES FACTEURS DE DURABILITE</w:t>
      </w:r>
    </w:p>
    <w:p w14:paraId="5FADE932" w14:textId="2DD81847" w:rsidR="004D7069" w:rsidRDefault="004D7069" w:rsidP="00A74DB3">
      <w:pPr>
        <w:contextualSpacing/>
        <w:jc w:val="both"/>
        <w:rPr>
          <w:rStyle w:val="Accentuationlgre"/>
          <w:rFonts w:ascii="Montserrat" w:hAnsi="Montserrat"/>
          <w:i/>
          <w:color w:val="245463" w:themeColor="text2"/>
          <w:sz w:val="18"/>
          <w:szCs w:val="18"/>
        </w:rPr>
      </w:pPr>
    </w:p>
    <w:p w14:paraId="2B00BF95" w14:textId="3EE39017" w:rsidR="00F4141A" w:rsidRDefault="00F4141A" w:rsidP="009A5E22">
      <w:pPr>
        <w:ind w:left="709"/>
        <w:contextualSpacing/>
        <w:jc w:val="both"/>
        <w:rPr>
          <w:rStyle w:val="Accentuationlgre"/>
          <w:rFonts w:ascii="Montserrat" w:hAnsi="Montserrat"/>
          <w:color w:val="245463" w:themeColor="text2"/>
          <w:sz w:val="18"/>
        </w:rPr>
      </w:pPr>
      <w:proofErr w:type="spellStart"/>
      <w:r>
        <w:rPr>
          <w:rStyle w:val="Accentuationlgre"/>
          <w:rFonts w:ascii="Montserrat" w:hAnsi="Montserrat"/>
          <w:color w:val="245463" w:themeColor="text2"/>
          <w:sz w:val="18"/>
        </w:rPr>
        <w:t>Ecofi</w:t>
      </w:r>
      <w:proofErr w:type="spellEnd"/>
      <w:r w:rsidR="009A5E22" w:rsidRPr="009A5E22">
        <w:rPr>
          <w:rStyle w:val="Accentuationlgre"/>
          <w:rFonts w:ascii="Montserrat" w:hAnsi="Montserrat"/>
          <w:color w:val="245463" w:themeColor="text2"/>
          <w:sz w:val="18"/>
        </w:rPr>
        <w:t xml:space="preserve"> prend en compte les principales incidences négatives sur les facteurs de durabilité. </w:t>
      </w:r>
      <w:r>
        <w:rPr>
          <w:rStyle w:val="Accentuationlgre"/>
          <w:rFonts w:ascii="Montserrat" w:hAnsi="Montserrat"/>
          <w:color w:val="245463" w:themeColor="text2"/>
          <w:sz w:val="18"/>
        </w:rPr>
        <w:t>La société</w:t>
      </w:r>
      <w:r w:rsidR="009A5E22" w:rsidRPr="009A5E22">
        <w:rPr>
          <w:rStyle w:val="Accentuationlgre"/>
          <w:rFonts w:ascii="Montserrat" w:hAnsi="Montserrat"/>
          <w:color w:val="245463" w:themeColor="text2"/>
          <w:sz w:val="18"/>
        </w:rPr>
        <w:t xml:space="preserve"> tient compte des 14 indicateurs obligatoires du tableau 1 de l’Annexe I du Règlement Délégué (UE) 2022/1288 de la Commission européenne ainsi que deux indicateurs additionnel</w:t>
      </w:r>
      <w:r w:rsidR="00526E61">
        <w:rPr>
          <w:rStyle w:val="Accentuationlgre"/>
          <w:rFonts w:ascii="Montserrat" w:hAnsi="Montserrat"/>
          <w:color w:val="245463" w:themeColor="text2"/>
          <w:sz w:val="18"/>
        </w:rPr>
        <w:t>s</w:t>
      </w:r>
      <w:r w:rsidR="009A5E22" w:rsidRPr="009A5E22">
        <w:rPr>
          <w:rStyle w:val="Accentuationlgre"/>
          <w:rFonts w:ascii="Montserrat" w:hAnsi="Montserrat"/>
          <w:color w:val="245463" w:themeColor="text2"/>
          <w:sz w:val="18"/>
        </w:rPr>
        <w:t xml:space="preserve">. </w:t>
      </w:r>
    </w:p>
    <w:p w14:paraId="7D101C00" w14:textId="77777777" w:rsidR="00F4141A" w:rsidRDefault="009A5E22" w:rsidP="009A5E22">
      <w:pPr>
        <w:ind w:left="709"/>
        <w:contextualSpacing/>
        <w:jc w:val="both"/>
        <w:rPr>
          <w:rStyle w:val="Accentuationlgre"/>
          <w:rFonts w:ascii="Montserrat" w:hAnsi="Montserrat"/>
          <w:color w:val="245463" w:themeColor="text2"/>
          <w:sz w:val="18"/>
        </w:rPr>
      </w:pPr>
      <w:r w:rsidRPr="009A5E22">
        <w:rPr>
          <w:rStyle w:val="Accentuationlgre"/>
          <w:rFonts w:ascii="Montserrat" w:hAnsi="Montserrat"/>
          <w:color w:val="245463" w:themeColor="text2"/>
          <w:sz w:val="18"/>
        </w:rPr>
        <w:t xml:space="preserve">Leur prise en compte est réalisée au travers de l’application du processus ISR Impact Etats qui repose sur les trois principes suivants : </w:t>
      </w:r>
    </w:p>
    <w:p w14:paraId="2619281A" w14:textId="77777777" w:rsidR="00526E61" w:rsidRPr="00526E61" w:rsidRDefault="009A5E22" w:rsidP="00526E61">
      <w:pPr>
        <w:pStyle w:val="Paragraphedeliste"/>
        <w:numPr>
          <w:ilvl w:val="1"/>
          <w:numId w:val="45"/>
        </w:numPr>
        <w:contextualSpacing/>
        <w:jc w:val="both"/>
        <w:rPr>
          <w:rStyle w:val="Accentuationlgre"/>
          <w:rFonts w:ascii="Montserrat" w:hAnsi="Montserrat"/>
          <w:iCs/>
          <w:color w:val="245463" w:themeColor="text2"/>
          <w:sz w:val="18"/>
          <w:szCs w:val="18"/>
        </w:rPr>
      </w:pPr>
      <w:proofErr w:type="gramStart"/>
      <w:r w:rsidRPr="00526E61">
        <w:rPr>
          <w:rStyle w:val="Accentuationlgre"/>
          <w:rFonts w:ascii="Montserrat" w:hAnsi="Montserrat"/>
          <w:color w:val="245463" w:themeColor="text2"/>
          <w:sz w:val="18"/>
        </w:rPr>
        <w:t>l’application</w:t>
      </w:r>
      <w:proofErr w:type="gramEnd"/>
      <w:r w:rsidRPr="00526E61">
        <w:rPr>
          <w:rStyle w:val="Accentuationlgre"/>
          <w:rFonts w:ascii="Montserrat" w:hAnsi="Montserrat"/>
          <w:color w:val="245463" w:themeColor="text2"/>
          <w:sz w:val="18"/>
        </w:rPr>
        <w:t xml:space="preserve"> du processus ISR Impact </w:t>
      </w:r>
      <w:r w:rsidR="00F4141A" w:rsidRPr="00526E61">
        <w:rPr>
          <w:rStyle w:val="Accentuationlgre"/>
          <w:rFonts w:ascii="Montserrat" w:hAnsi="Montserrat"/>
          <w:iCs/>
          <w:color w:val="245463" w:themeColor="text2"/>
          <w:sz w:val="18"/>
          <w:szCs w:val="18"/>
        </w:rPr>
        <w:t>et la prise en compte de l’intensité carbone dans l’objectif de gestion du produit financier</w:t>
      </w:r>
      <w:r w:rsidR="00F4141A" w:rsidRPr="00526E61">
        <w:rPr>
          <w:rStyle w:val="Accentuationlgre"/>
          <w:rFonts w:ascii="Montserrat" w:hAnsi="Montserrat"/>
          <w:color w:val="245463" w:themeColor="text2"/>
          <w:sz w:val="18"/>
        </w:rPr>
        <w:t>. L</w:t>
      </w:r>
      <w:r w:rsidRPr="00526E61">
        <w:rPr>
          <w:rStyle w:val="Accentuationlgre"/>
          <w:rFonts w:ascii="Montserrat" w:hAnsi="Montserrat"/>
          <w:color w:val="245463" w:themeColor="text2"/>
          <w:sz w:val="18"/>
        </w:rPr>
        <w:t xml:space="preserve">e processus </w:t>
      </w:r>
      <w:r w:rsidR="00F4141A" w:rsidRPr="00526E61">
        <w:rPr>
          <w:rStyle w:val="Accentuationlgre"/>
          <w:rFonts w:ascii="Montserrat" w:hAnsi="Montserrat"/>
          <w:color w:val="245463" w:themeColor="text2"/>
          <w:sz w:val="18"/>
        </w:rPr>
        <w:t xml:space="preserve">ISR </w:t>
      </w:r>
      <w:r w:rsidRPr="00526E61">
        <w:rPr>
          <w:rStyle w:val="Accentuationlgre"/>
          <w:rFonts w:ascii="Montserrat" w:hAnsi="Montserrat"/>
          <w:color w:val="245463" w:themeColor="text2"/>
          <w:sz w:val="18"/>
        </w:rPr>
        <w:t xml:space="preserve">repose sur l'exclusion des paradis fiscaux et des exclusions sectorielles, une analyse de la performance ESG des émetteurs et la gestion des controverses ; </w:t>
      </w:r>
    </w:p>
    <w:p w14:paraId="1585AE5F" w14:textId="3F6F2632" w:rsidR="00F4141A" w:rsidRPr="00526E61" w:rsidRDefault="009A5E22" w:rsidP="00526E61">
      <w:pPr>
        <w:pStyle w:val="Paragraphedeliste"/>
        <w:numPr>
          <w:ilvl w:val="1"/>
          <w:numId w:val="45"/>
        </w:numPr>
        <w:contextualSpacing/>
        <w:jc w:val="both"/>
        <w:rPr>
          <w:rStyle w:val="Accentuationlgre"/>
          <w:rFonts w:ascii="Montserrat" w:hAnsi="Montserrat"/>
          <w:iCs/>
          <w:color w:val="245463" w:themeColor="text2"/>
          <w:sz w:val="18"/>
          <w:szCs w:val="18"/>
        </w:rPr>
      </w:pPr>
      <w:proofErr w:type="gramStart"/>
      <w:r w:rsidRPr="00526E61">
        <w:rPr>
          <w:rStyle w:val="Accentuationlgre"/>
          <w:rFonts w:ascii="Montserrat" w:hAnsi="Montserrat"/>
          <w:color w:val="245463" w:themeColor="text2"/>
          <w:sz w:val="18"/>
        </w:rPr>
        <w:t>les</w:t>
      </w:r>
      <w:proofErr w:type="gramEnd"/>
      <w:r w:rsidRPr="00526E61">
        <w:rPr>
          <w:rStyle w:val="Accentuationlgre"/>
          <w:rFonts w:ascii="Montserrat" w:hAnsi="Montserrat"/>
          <w:color w:val="245463" w:themeColor="text2"/>
          <w:sz w:val="18"/>
        </w:rPr>
        <w:t xml:space="preserve"> six indicateurs d'impact ESG : </w:t>
      </w:r>
    </w:p>
    <w:p w14:paraId="1C091573" w14:textId="4014B599" w:rsidR="00526E61" w:rsidRPr="00526E61" w:rsidRDefault="00526E61"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émissions</w:t>
      </w:r>
      <w:proofErr w:type="gramEnd"/>
      <w:r w:rsidRPr="00526E61">
        <w:rPr>
          <w:rStyle w:val="Accentuationlgre"/>
          <w:rFonts w:ascii="Montserrat" w:hAnsi="Montserrat"/>
          <w:color w:val="245463" w:themeColor="text2"/>
          <w:sz w:val="18"/>
        </w:rPr>
        <w:t xml:space="preserve"> de gaz à effet de serre : calcul des émissions de gaz à effet de serre (empreinte et intensité carbone) du portefeuille. </w:t>
      </w:r>
    </w:p>
    <w:p w14:paraId="5C1DB560" w14:textId="6B5E4AD8" w:rsidR="00F4141A" w:rsidRPr="00526E61" w:rsidRDefault="009A5E22"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alignement</w:t>
      </w:r>
      <w:proofErr w:type="gramEnd"/>
      <w:r w:rsidRPr="00526E61">
        <w:rPr>
          <w:rStyle w:val="Accentuationlgre"/>
          <w:rFonts w:ascii="Montserrat" w:hAnsi="Montserrat"/>
          <w:color w:val="245463" w:themeColor="text2"/>
          <w:sz w:val="18"/>
        </w:rPr>
        <w:t xml:space="preserve"> avec le scenario climatique 1,5° d’ici 2050 : analyse du niveau d'alignement des portefeuilles avec le scénario climatique 1,5°C ; </w:t>
      </w:r>
    </w:p>
    <w:p w14:paraId="2C95F03D" w14:textId="3C43AAB2" w:rsidR="00526E61" w:rsidRPr="00526E61" w:rsidRDefault="009A5E22"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représentativité</w:t>
      </w:r>
      <w:proofErr w:type="gramEnd"/>
      <w:r w:rsidRPr="00526E61">
        <w:rPr>
          <w:rStyle w:val="Accentuationlgre"/>
          <w:rFonts w:ascii="Montserrat" w:hAnsi="Montserrat"/>
          <w:color w:val="245463" w:themeColor="text2"/>
          <w:sz w:val="18"/>
        </w:rPr>
        <w:t xml:space="preserve"> des femmes dans l’encadrement : au-delà du principe de diversité et d’égalité des chances, profiter pleinement de tous les talents pour augmenter la performance ;</w:t>
      </w:r>
    </w:p>
    <w:p w14:paraId="792E4826" w14:textId="77777777" w:rsidR="00526E61" w:rsidRPr="00526E61" w:rsidRDefault="00526E61"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variation</w:t>
      </w:r>
      <w:proofErr w:type="gramEnd"/>
      <w:r w:rsidRPr="00526E61">
        <w:rPr>
          <w:rStyle w:val="Accentuationlgre"/>
          <w:rFonts w:ascii="Montserrat" w:hAnsi="Montserrat"/>
          <w:color w:val="245463" w:themeColor="text2"/>
          <w:sz w:val="18"/>
        </w:rPr>
        <w:t xml:space="preserve"> d’emplois ; </w:t>
      </w:r>
    </w:p>
    <w:p w14:paraId="5735EE92" w14:textId="77777777" w:rsidR="00526E61" w:rsidRPr="00526E61" w:rsidRDefault="00526E61"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partage</w:t>
      </w:r>
      <w:proofErr w:type="gramEnd"/>
      <w:r w:rsidRPr="00526E61">
        <w:rPr>
          <w:rStyle w:val="Accentuationlgre"/>
          <w:rFonts w:ascii="Montserrat" w:hAnsi="Montserrat"/>
          <w:color w:val="245463" w:themeColor="text2"/>
          <w:sz w:val="18"/>
        </w:rPr>
        <w:t xml:space="preserve"> de la valeur économique : partage de la valeur économique avec les salariés d’une part (masse salariale) et les actionnaires d’autre part (dividendes versés) ; </w:t>
      </w:r>
    </w:p>
    <w:p w14:paraId="0F2E260F" w14:textId="7033835B" w:rsidR="00526E61" w:rsidRPr="00526E61" w:rsidRDefault="00526E61"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responsabilité</w:t>
      </w:r>
      <w:proofErr w:type="gramEnd"/>
      <w:r w:rsidRPr="00526E61">
        <w:rPr>
          <w:rStyle w:val="Accentuationlgre"/>
          <w:rFonts w:ascii="Montserrat" w:hAnsi="Montserrat"/>
          <w:color w:val="245463" w:themeColor="text2"/>
          <w:sz w:val="18"/>
        </w:rPr>
        <w:t xml:space="preserve"> fiscale : évaluation de la présence des émetteurs et sa justification dans des centres financiers « offshore » . </w:t>
      </w:r>
    </w:p>
    <w:p w14:paraId="1E7A5D7A" w14:textId="65349A2D" w:rsidR="00F4141A" w:rsidRPr="00526E61" w:rsidRDefault="009A5E22" w:rsidP="00526E61">
      <w:pPr>
        <w:pStyle w:val="Paragraphedeliste"/>
        <w:numPr>
          <w:ilvl w:val="1"/>
          <w:numId w:val="45"/>
        </w:numPr>
        <w:contextualSpacing/>
        <w:jc w:val="both"/>
        <w:rPr>
          <w:rStyle w:val="Accentuationlgre"/>
          <w:rFonts w:ascii="Montserrat" w:hAnsi="Montserrat"/>
          <w:color w:val="245463" w:themeColor="text2"/>
          <w:sz w:val="18"/>
        </w:rPr>
      </w:pPr>
      <w:r w:rsidRPr="00526E61">
        <w:rPr>
          <w:rStyle w:val="Accentuationlgre"/>
          <w:rFonts w:ascii="Montserrat" w:hAnsi="Montserrat"/>
          <w:color w:val="245463" w:themeColor="text2"/>
          <w:sz w:val="18"/>
        </w:rPr>
        <w:t xml:space="preserve">La politique d’engagement à travers le vote en assemblées générales et le dialogue avec les entreprises. Elle traite de 6 thèmes : </w:t>
      </w:r>
    </w:p>
    <w:p w14:paraId="3B0AE280" w14:textId="411B40F4" w:rsidR="00F4141A" w:rsidRPr="00526E61" w:rsidRDefault="009A5E22"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suivi</w:t>
      </w:r>
      <w:proofErr w:type="gramEnd"/>
      <w:r w:rsidRPr="00526E61">
        <w:rPr>
          <w:rStyle w:val="Accentuationlgre"/>
          <w:rFonts w:ascii="Montserrat" w:hAnsi="Montserrat"/>
          <w:color w:val="245463" w:themeColor="text2"/>
          <w:sz w:val="18"/>
        </w:rPr>
        <w:t xml:space="preserve"> de la stratégie, des performances financières et non financières, des risques, de la structure du capital, de l'impact social et environnemental et du gouvernement d'entreprise ; </w:t>
      </w:r>
    </w:p>
    <w:p w14:paraId="37C58720" w14:textId="5011EFBB" w:rsidR="00F4141A" w:rsidRPr="00526E61" w:rsidRDefault="009A5E22"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dialogue</w:t>
      </w:r>
      <w:proofErr w:type="gramEnd"/>
      <w:r w:rsidRPr="00526E61">
        <w:rPr>
          <w:rStyle w:val="Accentuationlgre"/>
          <w:rFonts w:ascii="Montserrat" w:hAnsi="Montserrat"/>
          <w:color w:val="245463" w:themeColor="text2"/>
          <w:sz w:val="18"/>
        </w:rPr>
        <w:t xml:space="preserve"> avec les sociétés détenues ; </w:t>
      </w:r>
    </w:p>
    <w:p w14:paraId="65B3A351" w14:textId="79A1C533" w:rsidR="00F4141A" w:rsidRPr="00526E61" w:rsidRDefault="009A5E22"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exercice</w:t>
      </w:r>
      <w:proofErr w:type="gramEnd"/>
      <w:r w:rsidRPr="00526E61">
        <w:rPr>
          <w:rStyle w:val="Accentuationlgre"/>
          <w:rFonts w:ascii="Montserrat" w:hAnsi="Montserrat"/>
          <w:color w:val="245463" w:themeColor="text2"/>
          <w:sz w:val="18"/>
        </w:rPr>
        <w:t xml:space="preserve"> des droits de vote et des autres droits attachés aux actions ; </w:t>
      </w:r>
    </w:p>
    <w:p w14:paraId="40D59276" w14:textId="6816BF7A" w:rsidR="00F4141A" w:rsidRPr="00526E61" w:rsidRDefault="009A5E22"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coopération</w:t>
      </w:r>
      <w:proofErr w:type="gramEnd"/>
      <w:r w:rsidRPr="00526E61">
        <w:rPr>
          <w:rStyle w:val="Accentuationlgre"/>
          <w:rFonts w:ascii="Montserrat" w:hAnsi="Montserrat"/>
          <w:color w:val="245463" w:themeColor="text2"/>
          <w:sz w:val="18"/>
        </w:rPr>
        <w:t xml:space="preserve"> avec les autres actionnaires ; </w:t>
      </w:r>
    </w:p>
    <w:p w14:paraId="377DC8AF" w14:textId="77777777" w:rsidR="00526E61" w:rsidRDefault="009A5E22"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communication</w:t>
      </w:r>
      <w:proofErr w:type="gramEnd"/>
      <w:r w:rsidRPr="00526E61">
        <w:rPr>
          <w:rStyle w:val="Accentuationlgre"/>
          <w:rFonts w:ascii="Montserrat" w:hAnsi="Montserrat"/>
          <w:color w:val="245463" w:themeColor="text2"/>
          <w:sz w:val="18"/>
        </w:rPr>
        <w:t xml:space="preserve"> avec les parties prenantes pertinentes ; </w:t>
      </w:r>
    </w:p>
    <w:p w14:paraId="5323CC7E" w14:textId="77777777" w:rsidR="00526E61" w:rsidRDefault="009A5E22" w:rsidP="00526E61">
      <w:pPr>
        <w:pStyle w:val="Paragraphedeliste"/>
        <w:numPr>
          <w:ilvl w:val="2"/>
          <w:numId w:val="50"/>
        </w:numPr>
        <w:contextualSpacing/>
        <w:jc w:val="both"/>
        <w:rPr>
          <w:rStyle w:val="Accentuationlgre"/>
          <w:rFonts w:ascii="Montserrat" w:hAnsi="Montserrat"/>
          <w:color w:val="245463" w:themeColor="text2"/>
          <w:sz w:val="18"/>
        </w:rPr>
      </w:pPr>
      <w:proofErr w:type="gramStart"/>
      <w:r w:rsidRPr="00526E61">
        <w:rPr>
          <w:rStyle w:val="Accentuationlgre"/>
          <w:rFonts w:ascii="Montserrat" w:hAnsi="Montserrat"/>
          <w:color w:val="245463" w:themeColor="text2"/>
          <w:sz w:val="18"/>
        </w:rPr>
        <w:t>prévention</w:t>
      </w:r>
      <w:proofErr w:type="gramEnd"/>
      <w:r w:rsidRPr="00526E61">
        <w:rPr>
          <w:rStyle w:val="Accentuationlgre"/>
          <w:rFonts w:ascii="Montserrat" w:hAnsi="Montserrat"/>
          <w:color w:val="245463" w:themeColor="text2"/>
          <w:sz w:val="18"/>
        </w:rPr>
        <w:t xml:space="preserve"> et la gestion des conflits d'intérêts réels ou potentiels par rapport à leur engagement. </w:t>
      </w:r>
    </w:p>
    <w:p w14:paraId="53DF1276" w14:textId="46AC180F" w:rsidR="00F4141A" w:rsidRPr="00526E61" w:rsidRDefault="009A5E22" w:rsidP="00526E61">
      <w:pPr>
        <w:pStyle w:val="Paragraphedeliste"/>
        <w:numPr>
          <w:ilvl w:val="2"/>
          <w:numId w:val="50"/>
        </w:numPr>
        <w:contextualSpacing/>
        <w:jc w:val="both"/>
        <w:rPr>
          <w:rStyle w:val="Accentuationlgre"/>
          <w:rFonts w:ascii="Montserrat" w:hAnsi="Montserrat"/>
          <w:color w:val="245463" w:themeColor="text2"/>
          <w:sz w:val="18"/>
        </w:rPr>
      </w:pPr>
      <w:r w:rsidRPr="00526E61">
        <w:rPr>
          <w:rStyle w:val="Accentuationlgre"/>
          <w:rFonts w:ascii="Montserrat" w:hAnsi="Montserrat"/>
          <w:color w:val="245463" w:themeColor="text2"/>
          <w:sz w:val="18"/>
        </w:rPr>
        <w:t>Le respect des codes relatifs à un comportement responsable des entreprises et des normes internationales reconnues</w:t>
      </w:r>
      <w:r w:rsidR="00F4141A" w:rsidRPr="00526E61">
        <w:rPr>
          <w:rStyle w:val="Accentuationlgre"/>
          <w:rFonts w:ascii="Montserrat" w:hAnsi="Montserrat"/>
          <w:iCs/>
          <w:color w:val="245463" w:themeColor="text2"/>
          <w:sz w:val="18"/>
          <w:szCs w:val="18"/>
        </w:rPr>
        <w:t>.</w:t>
      </w:r>
    </w:p>
    <w:p w14:paraId="77353328" w14:textId="77777777" w:rsidR="00184BC5" w:rsidRDefault="00184BC5" w:rsidP="00184BC5">
      <w:pPr>
        <w:pStyle w:val="Paragraphedeliste"/>
        <w:ind w:left="1211" w:firstLine="0"/>
        <w:rPr>
          <w:rFonts w:ascii="Montserrat" w:eastAsia="Gill Sans MT" w:hAnsi="Montserrat" w:cs="Gill Sans MT"/>
          <w:b/>
          <w:bCs/>
          <w:color w:val="D4806E" w:themeColor="accent1"/>
          <w:spacing w:val="12"/>
        </w:rPr>
      </w:pPr>
    </w:p>
    <w:p w14:paraId="143AF5E5" w14:textId="1ED24B9C" w:rsidR="00184BC5" w:rsidRDefault="00184BC5" w:rsidP="00526E61">
      <w:pPr>
        <w:pStyle w:val="Paragraphedeliste"/>
        <w:numPr>
          <w:ilvl w:val="0"/>
          <w:numId w:val="40"/>
        </w:numPr>
        <w:rPr>
          <w:rFonts w:ascii="Montserrat" w:eastAsia="Gill Sans MT" w:hAnsi="Montserrat" w:cs="Gill Sans MT"/>
          <w:b/>
          <w:bCs/>
          <w:color w:val="D4806E" w:themeColor="accent1"/>
          <w:spacing w:val="12"/>
        </w:rPr>
      </w:pPr>
      <w:r w:rsidRPr="00184BC5">
        <w:rPr>
          <w:rFonts w:ascii="Montserrat" w:eastAsia="Gill Sans MT" w:hAnsi="Montserrat" w:cs="Gill Sans MT"/>
          <w:b/>
          <w:bCs/>
          <w:color w:val="D4806E" w:themeColor="accent1"/>
          <w:spacing w:val="12"/>
        </w:rPr>
        <w:t>POLITIQUE D’ENGAGEMENT</w:t>
      </w:r>
    </w:p>
    <w:p w14:paraId="0CF97930" w14:textId="77777777" w:rsidR="000F6A0B" w:rsidRPr="00A04399" w:rsidRDefault="000F6A0B" w:rsidP="000F6A0B">
      <w:pPr>
        <w:ind w:left="709"/>
        <w:contextualSpacing/>
        <w:jc w:val="both"/>
        <w:rPr>
          <w:rStyle w:val="Accentuationlgre"/>
          <w:rFonts w:ascii="Montserrat" w:hAnsi="Montserrat"/>
          <w:iCs/>
          <w:color w:val="245463" w:themeColor="text2"/>
          <w:sz w:val="18"/>
          <w:szCs w:val="18"/>
        </w:rPr>
      </w:pPr>
      <w:r w:rsidRPr="00A04399">
        <w:rPr>
          <w:rStyle w:val="Accentuationlgre"/>
          <w:rFonts w:ascii="Montserrat" w:hAnsi="Montserrat"/>
          <w:iCs/>
          <w:color w:val="245463" w:themeColor="text2"/>
          <w:sz w:val="18"/>
          <w:szCs w:val="18"/>
        </w:rPr>
        <w:t>L’engagement avec les émetteurs investis est au cœur du processus de gestion d’ECOFI et constitue un moyen essentiel de défense de l’intérêt à long terme de nos clients et de responsabilisation des entreprises dans lesquelles nous investissons.</w:t>
      </w:r>
    </w:p>
    <w:p w14:paraId="151308FA" w14:textId="77777777" w:rsidR="00526E61" w:rsidRDefault="00526E61" w:rsidP="000F6A0B">
      <w:pPr>
        <w:ind w:left="709"/>
        <w:contextualSpacing/>
        <w:jc w:val="both"/>
        <w:rPr>
          <w:rStyle w:val="Accentuationlgre"/>
          <w:rFonts w:ascii="Montserrat" w:hAnsi="Montserrat"/>
          <w:iCs/>
          <w:color w:val="245463" w:themeColor="text2"/>
          <w:sz w:val="18"/>
          <w:szCs w:val="18"/>
        </w:rPr>
      </w:pPr>
    </w:p>
    <w:p w14:paraId="08884DED" w14:textId="1F68DDD5" w:rsidR="000F6A0B" w:rsidRPr="00A04399" w:rsidRDefault="000F6A0B" w:rsidP="000F6A0B">
      <w:pPr>
        <w:ind w:left="709"/>
        <w:contextualSpacing/>
        <w:jc w:val="both"/>
        <w:rPr>
          <w:rStyle w:val="Accentuationlgre"/>
          <w:rFonts w:ascii="Montserrat" w:hAnsi="Montserrat"/>
          <w:iCs/>
          <w:color w:val="245463" w:themeColor="text2"/>
          <w:sz w:val="18"/>
          <w:szCs w:val="18"/>
        </w:rPr>
      </w:pPr>
      <w:r w:rsidRPr="00A04399">
        <w:rPr>
          <w:rStyle w:val="Accentuationlgre"/>
          <w:rFonts w:ascii="Montserrat" w:hAnsi="Montserrat"/>
          <w:iCs/>
          <w:color w:val="245463" w:themeColor="text2"/>
          <w:sz w:val="18"/>
          <w:szCs w:val="18"/>
        </w:rPr>
        <w:t>L’activité d’engagement peut être réalisée par deux biais :</w:t>
      </w:r>
    </w:p>
    <w:p w14:paraId="70224267" w14:textId="77777777" w:rsidR="000F6A0B" w:rsidRPr="00A04399" w:rsidRDefault="000F6A0B" w:rsidP="00526E61">
      <w:pPr>
        <w:pStyle w:val="Paragraphedeliste"/>
        <w:numPr>
          <w:ilvl w:val="0"/>
          <w:numId w:val="47"/>
        </w:numPr>
        <w:contextualSpacing/>
        <w:jc w:val="both"/>
        <w:rPr>
          <w:rStyle w:val="Accentuationlgre"/>
          <w:rFonts w:ascii="Montserrat" w:hAnsi="Montserrat"/>
          <w:iCs/>
          <w:color w:val="245463" w:themeColor="text2"/>
          <w:sz w:val="18"/>
          <w:szCs w:val="18"/>
        </w:rPr>
      </w:pPr>
      <w:proofErr w:type="gramStart"/>
      <w:r w:rsidRPr="00A04399">
        <w:rPr>
          <w:rStyle w:val="Accentuationlgre"/>
          <w:rFonts w:ascii="Montserrat" w:hAnsi="Montserrat"/>
          <w:iCs/>
          <w:color w:val="245463" w:themeColor="text2"/>
          <w:sz w:val="18"/>
          <w:szCs w:val="18"/>
        </w:rPr>
        <w:t>le</w:t>
      </w:r>
      <w:proofErr w:type="gramEnd"/>
      <w:r w:rsidRPr="00A04399">
        <w:rPr>
          <w:rStyle w:val="Accentuationlgre"/>
          <w:rFonts w:ascii="Montserrat" w:hAnsi="Montserrat"/>
          <w:iCs/>
          <w:color w:val="245463" w:themeColor="text2"/>
          <w:sz w:val="18"/>
          <w:szCs w:val="18"/>
        </w:rPr>
        <w:t xml:space="preserve"> vote en assemblée générale des sociétés dont nous détenons des actions ;</w:t>
      </w:r>
    </w:p>
    <w:p w14:paraId="6D5A6A4B" w14:textId="77777777" w:rsidR="000F6A0B" w:rsidRPr="00A04399" w:rsidRDefault="000F6A0B" w:rsidP="00526E61">
      <w:pPr>
        <w:pStyle w:val="Paragraphedeliste"/>
        <w:numPr>
          <w:ilvl w:val="0"/>
          <w:numId w:val="47"/>
        </w:numPr>
        <w:contextualSpacing/>
        <w:jc w:val="both"/>
        <w:rPr>
          <w:rStyle w:val="Accentuationlgre"/>
          <w:rFonts w:ascii="Montserrat" w:hAnsi="Montserrat"/>
          <w:iCs/>
          <w:color w:val="245463" w:themeColor="text2"/>
          <w:sz w:val="18"/>
          <w:szCs w:val="18"/>
        </w:rPr>
      </w:pPr>
      <w:proofErr w:type="gramStart"/>
      <w:r w:rsidRPr="00A04399">
        <w:rPr>
          <w:rStyle w:val="Accentuationlgre"/>
          <w:rFonts w:ascii="Montserrat" w:hAnsi="Montserrat"/>
          <w:iCs/>
          <w:color w:val="245463" w:themeColor="text2"/>
          <w:sz w:val="18"/>
          <w:szCs w:val="18"/>
        </w:rPr>
        <w:t>le</w:t>
      </w:r>
      <w:proofErr w:type="gramEnd"/>
      <w:r w:rsidRPr="00A04399">
        <w:rPr>
          <w:rStyle w:val="Accentuationlgre"/>
          <w:rFonts w:ascii="Montserrat" w:hAnsi="Montserrat"/>
          <w:iCs/>
          <w:color w:val="245463" w:themeColor="text2"/>
          <w:sz w:val="18"/>
          <w:szCs w:val="18"/>
        </w:rPr>
        <w:t xml:space="preserve"> dialogue avec les entreprises sur leur prise en comptes des enjeux ESG.</w:t>
      </w:r>
    </w:p>
    <w:p w14:paraId="3AE696CE" w14:textId="77777777" w:rsidR="000F6A0B" w:rsidRPr="00A04399" w:rsidRDefault="000F6A0B" w:rsidP="000F6A0B">
      <w:pPr>
        <w:ind w:left="709"/>
        <w:contextualSpacing/>
        <w:jc w:val="both"/>
        <w:rPr>
          <w:rStyle w:val="Accentuationlgre"/>
          <w:rFonts w:ascii="Montserrat" w:hAnsi="Montserrat"/>
          <w:iCs/>
          <w:color w:val="245463" w:themeColor="text2"/>
          <w:sz w:val="18"/>
          <w:szCs w:val="18"/>
        </w:rPr>
      </w:pPr>
      <w:r w:rsidRPr="00A04399">
        <w:rPr>
          <w:rStyle w:val="Accentuationlgre"/>
          <w:rFonts w:ascii="Montserrat" w:hAnsi="Montserrat"/>
          <w:iCs/>
          <w:color w:val="245463" w:themeColor="text2"/>
          <w:sz w:val="18"/>
          <w:szCs w:val="18"/>
        </w:rPr>
        <w:t xml:space="preserve">ECOFI entend jouer son rôle dans l’amélioration de la gouvernance et des politiques de responsabilité sociale et environnementale des entreprises dans lesquelles elle investit les actifs qui lui sont confiés. </w:t>
      </w:r>
    </w:p>
    <w:p w14:paraId="5CF17EB7" w14:textId="77777777" w:rsidR="000F6A0B" w:rsidRPr="00A04399" w:rsidRDefault="000F6A0B" w:rsidP="000F6A0B">
      <w:pPr>
        <w:ind w:left="709"/>
        <w:contextualSpacing/>
        <w:jc w:val="both"/>
        <w:rPr>
          <w:rStyle w:val="Accentuationlgre"/>
          <w:rFonts w:ascii="Montserrat" w:hAnsi="Montserrat"/>
          <w:iCs/>
          <w:color w:val="245463" w:themeColor="text2"/>
          <w:sz w:val="18"/>
          <w:szCs w:val="18"/>
        </w:rPr>
      </w:pPr>
      <w:r w:rsidRPr="00A04399">
        <w:rPr>
          <w:rStyle w:val="Accentuationlgre"/>
          <w:rFonts w:ascii="Montserrat" w:hAnsi="Montserrat"/>
          <w:iCs/>
          <w:color w:val="245463" w:themeColor="text2"/>
          <w:sz w:val="18"/>
          <w:szCs w:val="18"/>
        </w:rPr>
        <w:lastRenderedPageBreak/>
        <w:t>A travers le dialogue, ECOFI vise à sensibiliser les sociétés aux enjeux ESG de leur secteur d’activité, à les pousser à</w:t>
      </w:r>
      <w:r>
        <w:rPr>
          <w:rStyle w:val="Accentuationlgre"/>
          <w:rFonts w:ascii="Montserrat" w:hAnsi="Montserrat"/>
          <w:iCs/>
          <w:color w:val="245463" w:themeColor="text2"/>
          <w:sz w:val="18"/>
          <w:szCs w:val="18"/>
        </w:rPr>
        <w:t xml:space="preserve"> </w:t>
      </w:r>
      <w:r w:rsidRPr="00A04399">
        <w:rPr>
          <w:rStyle w:val="Accentuationlgre"/>
          <w:rFonts w:ascii="Montserrat" w:hAnsi="Montserrat"/>
          <w:iCs/>
          <w:color w:val="245463" w:themeColor="text2"/>
          <w:sz w:val="18"/>
          <w:szCs w:val="18"/>
        </w:rPr>
        <w:t>davantage de transparence sur ces enjeux et à les inciter à adopter les meilleures pratiques de leur secteur pour une meilleure gestion de leurs risques ESG.</w:t>
      </w:r>
    </w:p>
    <w:p w14:paraId="3D6F2188" w14:textId="77777777" w:rsidR="000F6A0B" w:rsidRPr="00A04399" w:rsidRDefault="000F6A0B" w:rsidP="000F6A0B">
      <w:pPr>
        <w:ind w:left="709"/>
        <w:contextualSpacing/>
        <w:jc w:val="both"/>
        <w:rPr>
          <w:rStyle w:val="Accentuationlgre"/>
          <w:rFonts w:ascii="Montserrat" w:hAnsi="Montserrat"/>
          <w:iCs/>
          <w:color w:val="245463" w:themeColor="text2"/>
          <w:sz w:val="18"/>
          <w:szCs w:val="18"/>
        </w:rPr>
      </w:pPr>
      <w:r w:rsidRPr="00A04399">
        <w:rPr>
          <w:rStyle w:val="Accentuationlgre"/>
          <w:rFonts w:ascii="Montserrat" w:hAnsi="Montserrat"/>
          <w:iCs/>
          <w:color w:val="245463" w:themeColor="text2"/>
          <w:sz w:val="18"/>
          <w:szCs w:val="18"/>
        </w:rPr>
        <w:t xml:space="preserve">Notre démarche privilégie le dialogue constructif avec les dirigeants et les experts des sociétés cotées françaises et européennes par le biais de rencontres ou de questions écrites sur des thématiques ESG choisies. </w:t>
      </w:r>
    </w:p>
    <w:p w14:paraId="6B663FA9" w14:textId="77777777" w:rsidR="000F6A0B" w:rsidRPr="00A04399" w:rsidRDefault="000F6A0B" w:rsidP="000F6A0B">
      <w:pPr>
        <w:ind w:left="709"/>
        <w:contextualSpacing/>
        <w:jc w:val="both"/>
        <w:rPr>
          <w:rStyle w:val="Accentuationlgre"/>
          <w:rFonts w:ascii="Montserrat" w:hAnsi="Montserrat"/>
          <w:iCs/>
          <w:color w:val="245463" w:themeColor="text2"/>
          <w:sz w:val="18"/>
          <w:szCs w:val="18"/>
        </w:rPr>
      </w:pPr>
    </w:p>
    <w:p w14:paraId="4CA52DC1" w14:textId="77777777" w:rsidR="000F6A0B" w:rsidRPr="00A04399" w:rsidRDefault="000F6A0B" w:rsidP="000F6A0B">
      <w:pPr>
        <w:ind w:left="709"/>
        <w:contextualSpacing/>
        <w:jc w:val="both"/>
        <w:rPr>
          <w:rStyle w:val="Accentuationlgre"/>
          <w:rFonts w:ascii="Montserrat" w:hAnsi="Montserrat"/>
          <w:iCs/>
          <w:color w:val="245463" w:themeColor="text2"/>
          <w:sz w:val="18"/>
          <w:szCs w:val="18"/>
        </w:rPr>
      </w:pPr>
      <w:r w:rsidRPr="00A04399">
        <w:rPr>
          <w:rStyle w:val="Accentuationlgre"/>
          <w:rFonts w:ascii="Montserrat" w:hAnsi="Montserrat"/>
          <w:iCs/>
          <w:color w:val="245463" w:themeColor="text2"/>
          <w:sz w:val="18"/>
          <w:szCs w:val="18"/>
        </w:rPr>
        <w:t>Le dialogue, mené par le département ISR, est exercé :</w:t>
      </w:r>
    </w:p>
    <w:p w14:paraId="77D92C96" w14:textId="77777777" w:rsidR="000F6A0B" w:rsidRPr="00A04399" w:rsidRDefault="000F6A0B" w:rsidP="00526E61">
      <w:pPr>
        <w:pStyle w:val="Paragraphedeliste"/>
        <w:numPr>
          <w:ilvl w:val="0"/>
          <w:numId w:val="48"/>
        </w:numPr>
        <w:contextualSpacing/>
        <w:jc w:val="both"/>
        <w:rPr>
          <w:rStyle w:val="Accentuationlgre"/>
          <w:rFonts w:ascii="Montserrat" w:hAnsi="Montserrat"/>
          <w:iCs/>
          <w:color w:val="245463" w:themeColor="text2"/>
          <w:sz w:val="18"/>
          <w:szCs w:val="18"/>
        </w:rPr>
      </w:pPr>
      <w:proofErr w:type="gramStart"/>
      <w:r w:rsidRPr="00A04399">
        <w:rPr>
          <w:rStyle w:val="Accentuationlgre"/>
          <w:rFonts w:ascii="Montserrat" w:hAnsi="Montserrat"/>
          <w:iCs/>
          <w:color w:val="245463" w:themeColor="text2"/>
          <w:sz w:val="18"/>
          <w:szCs w:val="18"/>
        </w:rPr>
        <w:t>de</w:t>
      </w:r>
      <w:proofErr w:type="gramEnd"/>
      <w:r w:rsidRPr="00A04399">
        <w:rPr>
          <w:rStyle w:val="Accentuationlgre"/>
          <w:rFonts w:ascii="Montserrat" w:hAnsi="Montserrat"/>
          <w:iCs/>
          <w:color w:val="245463" w:themeColor="text2"/>
          <w:sz w:val="18"/>
          <w:szCs w:val="18"/>
        </w:rPr>
        <w:t xml:space="preserve"> manière individuelle sur des enjeux ou risques ESG que nous considérons comme étant mal gérés par les entreprises présentes dans nos portefeuilles ;</w:t>
      </w:r>
    </w:p>
    <w:p w14:paraId="619070C6" w14:textId="77777777" w:rsidR="000F6A0B" w:rsidRPr="00A04399" w:rsidRDefault="000F6A0B" w:rsidP="00526E61">
      <w:pPr>
        <w:pStyle w:val="Paragraphedeliste"/>
        <w:numPr>
          <w:ilvl w:val="0"/>
          <w:numId w:val="48"/>
        </w:numPr>
        <w:contextualSpacing/>
        <w:jc w:val="both"/>
        <w:rPr>
          <w:rStyle w:val="Accentuationlgre"/>
          <w:rFonts w:ascii="Montserrat" w:hAnsi="Montserrat"/>
          <w:iCs/>
          <w:color w:val="245463" w:themeColor="text2"/>
          <w:sz w:val="18"/>
          <w:szCs w:val="18"/>
        </w:rPr>
      </w:pPr>
      <w:proofErr w:type="gramStart"/>
      <w:r w:rsidRPr="00A04399">
        <w:rPr>
          <w:rStyle w:val="Accentuationlgre"/>
          <w:rFonts w:ascii="Montserrat" w:hAnsi="Montserrat"/>
          <w:iCs/>
          <w:color w:val="245463" w:themeColor="text2"/>
          <w:sz w:val="18"/>
          <w:szCs w:val="18"/>
        </w:rPr>
        <w:t>de</w:t>
      </w:r>
      <w:proofErr w:type="gramEnd"/>
      <w:r w:rsidRPr="00A04399">
        <w:rPr>
          <w:rStyle w:val="Accentuationlgre"/>
          <w:rFonts w:ascii="Montserrat" w:hAnsi="Montserrat"/>
          <w:iCs/>
          <w:color w:val="245463" w:themeColor="text2"/>
          <w:sz w:val="18"/>
          <w:szCs w:val="18"/>
        </w:rPr>
        <w:t xml:space="preserve"> manière collaborative aux côtés d’autres investisseurs nationaux ou internationaux.</w:t>
      </w:r>
    </w:p>
    <w:p w14:paraId="18F67B46" w14:textId="77777777" w:rsidR="000F6A0B" w:rsidRPr="00A04399" w:rsidRDefault="000F6A0B" w:rsidP="000F6A0B">
      <w:pPr>
        <w:ind w:left="709"/>
        <w:contextualSpacing/>
        <w:jc w:val="both"/>
        <w:rPr>
          <w:rStyle w:val="Accentuationlgre"/>
          <w:rFonts w:ascii="Montserrat" w:hAnsi="Montserrat"/>
          <w:iCs/>
          <w:color w:val="245463" w:themeColor="text2"/>
          <w:sz w:val="18"/>
          <w:szCs w:val="18"/>
        </w:rPr>
      </w:pPr>
      <w:r w:rsidRPr="00A04399">
        <w:rPr>
          <w:rStyle w:val="Accentuationlgre"/>
          <w:rFonts w:ascii="Montserrat" w:hAnsi="Montserrat"/>
          <w:iCs/>
          <w:color w:val="245463" w:themeColor="text2"/>
          <w:sz w:val="18"/>
          <w:szCs w:val="18"/>
        </w:rPr>
        <w:t xml:space="preserve">Cet engagement d’ECOFI est cohérent avec les Principes de l’Investissement Responsable (PRI) des </w:t>
      </w:r>
      <w:r w:rsidRPr="00A04399">
        <w:rPr>
          <w:rStyle w:val="Accentuationlgre"/>
          <w:rFonts w:ascii="Montserrat" w:hAnsi="Montserrat"/>
          <w:iCs/>
          <w:color w:val="245463" w:themeColor="text2"/>
          <w:sz w:val="18"/>
          <w:szCs w:val="18"/>
        </w:rPr>
        <w:br/>
        <w:t>Nations-Unies (Principe 2 : « Nous serons des actionnaires actifs et intégrerons les questions ESG à nos politiques et procédures en matière d’actionnariat »), dont ECOFI est signataire depuis 2009.</w:t>
      </w:r>
    </w:p>
    <w:p w14:paraId="3AAA1D9C" w14:textId="77777777" w:rsidR="000F6A0B" w:rsidRPr="00A04399" w:rsidRDefault="000F6A0B" w:rsidP="000F6A0B">
      <w:pPr>
        <w:ind w:left="709"/>
        <w:contextualSpacing/>
        <w:jc w:val="both"/>
        <w:rPr>
          <w:rStyle w:val="Accentuationlgre"/>
          <w:rFonts w:ascii="Montserrat" w:hAnsi="Montserrat"/>
          <w:iCs/>
          <w:color w:val="245463" w:themeColor="text2"/>
          <w:sz w:val="18"/>
          <w:szCs w:val="18"/>
        </w:rPr>
      </w:pPr>
      <w:r w:rsidRPr="00A04399">
        <w:rPr>
          <w:rStyle w:val="Accentuationlgre"/>
          <w:rFonts w:ascii="Montserrat" w:hAnsi="Montserrat"/>
          <w:iCs/>
          <w:color w:val="245463" w:themeColor="text2"/>
          <w:sz w:val="18"/>
          <w:szCs w:val="18"/>
        </w:rPr>
        <w:t>La Politique d’engagement traite des six thèmes suivants :</w:t>
      </w:r>
    </w:p>
    <w:p w14:paraId="2B3EBDF8" w14:textId="77777777" w:rsidR="000F6A0B" w:rsidRPr="00A04399" w:rsidRDefault="000F6A0B" w:rsidP="00526E61">
      <w:pPr>
        <w:pStyle w:val="Paragraphedeliste"/>
        <w:numPr>
          <w:ilvl w:val="0"/>
          <w:numId w:val="49"/>
        </w:numPr>
        <w:contextualSpacing/>
        <w:jc w:val="both"/>
        <w:rPr>
          <w:rStyle w:val="Accentuationlgre"/>
          <w:rFonts w:ascii="Montserrat" w:hAnsi="Montserrat"/>
          <w:iCs/>
          <w:color w:val="245463" w:themeColor="text2"/>
          <w:sz w:val="18"/>
          <w:szCs w:val="18"/>
        </w:rPr>
      </w:pPr>
      <w:proofErr w:type="gramStart"/>
      <w:r w:rsidRPr="00A04399">
        <w:rPr>
          <w:rStyle w:val="Accentuationlgre"/>
          <w:rFonts w:ascii="Montserrat" w:hAnsi="Montserrat"/>
          <w:iCs/>
          <w:color w:val="245463" w:themeColor="text2"/>
          <w:sz w:val="18"/>
          <w:szCs w:val="18"/>
        </w:rPr>
        <w:t>suivi</w:t>
      </w:r>
      <w:proofErr w:type="gramEnd"/>
      <w:r w:rsidRPr="00A04399">
        <w:rPr>
          <w:rStyle w:val="Accentuationlgre"/>
          <w:rFonts w:ascii="Montserrat" w:hAnsi="Montserrat"/>
          <w:iCs/>
          <w:color w:val="245463" w:themeColor="text2"/>
          <w:sz w:val="18"/>
          <w:szCs w:val="18"/>
        </w:rPr>
        <w:t xml:space="preserve"> de la stratégie, des performances financières et non financières, des risques, de la structure du capital, de l'impact social et environnemental et du gouvernement d'entreprise ;</w:t>
      </w:r>
    </w:p>
    <w:p w14:paraId="210A93D6" w14:textId="77777777" w:rsidR="000F6A0B" w:rsidRPr="00A04399" w:rsidRDefault="000F6A0B" w:rsidP="00526E61">
      <w:pPr>
        <w:pStyle w:val="Paragraphedeliste"/>
        <w:numPr>
          <w:ilvl w:val="0"/>
          <w:numId w:val="49"/>
        </w:numPr>
        <w:contextualSpacing/>
        <w:jc w:val="both"/>
        <w:rPr>
          <w:rStyle w:val="Accentuationlgre"/>
          <w:rFonts w:ascii="Montserrat" w:hAnsi="Montserrat"/>
          <w:iCs/>
          <w:color w:val="245463" w:themeColor="text2"/>
          <w:sz w:val="18"/>
          <w:szCs w:val="18"/>
        </w:rPr>
      </w:pPr>
      <w:proofErr w:type="gramStart"/>
      <w:r w:rsidRPr="00A04399">
        <w:rPr>
          <w:rStyle w:val="Accentuationlgre"/>
          <w:rFonts w:ascii="Montserrat" w:hAnsi="Montserrat"/>
          <w:iCs/>
          <w:color w:val="245463" w:themeColor="text2"/>
          <w:sz w:val="18"/>
          <w:szCs w:val="18"/>
        </w:rPr>
        <w:t>dialogue</w:t>
      </w:r>
      <w:proofErr w:type="gramEnd"/>
      <w:r w:rsidRPr="00A04399">
        <w:rPr>
          <w:rStyle w:val="Accentuationlgre"/>
          <w:rFonts w:ascii="Montserrat" w:hAnsi="Montserrat"/>
          <w:iCs/>
          <w:color w:val="245463" w:themeColor="text2"/>
          <w:sz w:val="18"/>
          <w:szCs w:val="18"/>
        </w:rPr>
        <w:t xml:space="preserve"> avec les sociétés détenues ;</w:t>
      </w:r>
    </w:p>
    <w:p w14:paraId="2DD629D2" w14:textId="77777777" w:rsidR="000F6A0B" w:rsidRPr="00A04399" w:rsidRDefault="000F6A0B" w:rsidP="00526E61">
      <w:pPr>
        <w:pStyle w:val="Paragraphedeliste"/>
        <w:numPr>
          <w:ilvl w:val="0"/>
          <w:numId w:val="49"/>
        </w:numPr>
        <w:contextualSpacing/>
        <w:jc w:val="both"/>
        <w:rPr>
          <w:rStyle w:val="Accentuationlgre"/>
          <w:rFonts w:ascii="Montserrat" w:hAnsi="Montserrat"/>
          <w:iCs/>
          <w:color w:val="245463" w:themeColor="text2"/>
          <w:sz w:val="18"/>
          <w:szCs w:val="18"/>
        </w:rPr>
      </w:pPr>
      <w:proofErr w:type="gramStart"/>
      <w:r w:rsidRPr="00A04399">
        <w:rPr>
          <w:rStyle w:val="Accentuationlgre"/>
          <w:rFonts w:ascii="Montserrat" w:hAnsi="Montserrat"/>
          <w:iCs/>
          <w:color w:val="245463" w:themeColor="text2"/>
          <w:sz w:val="18"/>
          <w:szCs w:val="18"/>
        </w:rPr>
        <w:t>exercice</w:t>
      </w:r>
      <w:proofErr w:type="gramEnd"/>
      <w:r w:rsidRPr="00A04399">
        <w:rPr>
          <w:rStyle w:val="Accentuationlgre"/>
          <w:rFonts w:ascii="Montserrat" w:hAnsi="Montserrat"/>
          <w:iCs/>
          <w:color w:val="245463" w:themeColor="text2"/>
          <w:sz w:val="18"/>
          <w:szCs w:val="18"/>
        </w:rPr>
        <w:t xml:space="preserve"> des droits de vote et des autres droits attachés aux actions ;</w:t>
      </w:r>
    </w:p>
    <w:p w14:paraId="0C0F3628" w14:textId="77777777" w:rsidR="000F6A0B" w:rsidRPr="00A04399" w:rsidRDefault="000F6A0B" w:rsidP="00526E61">
      <w:pPr>
        <w:pStyle w:val="Paragraphedeliste"/>
        <w:numPr>
          <w:ilvl w:val="0"/>
          <w:numId w:val="49"/>
        </w:numPr>
        <w:contextualSpacing/>
        <w:jc w:val="both"/>
        <w:rPr>
          <w:rStyle w:val="Accentuationlgre"/>
          <w:rFonts w:ascii="Montserrat" w:hAnsi="Montserrat"/>
          <w:iCs/>
          <w:color w:val="245463" w:themeColor="text2"/>
          <w:sz w:val="18"/>
          <w:szCs w:val="18"/>
        </w:rPr>
      </w:pPr>
      <w:proofErr w:type="gramStart"/>
      <w:r w:rsidRPr="00A04399">
        <w:rPr>
          <w:rStyle w:val="Accentuationlgre"/>
          <w:rFonts w:ascii="Montserrat" w:hAnsi="Montserrat"/>
          <w:iCs/>
          <w:color w:val="245463" w:themeColor="text2"/>
          <w:sz w:val="18"/>
          <w:szCs w:val="18"/>
        </w:rPr>
        <w:t>coopération</w:t>
      </w:r>
      <w:proofErr w:type="gramEnd"/>
      <w:r w:rsidRPr="00A04399">
        <w:rPr>
          <w:rStyle w:val="Accentuationlgre"/>
          <w:rFonts w:ascii="Montserrat" w:hAnsi="Montserrat"/>
          <w:iCs/>
          <w:color w:val="245463" w:themeColor="text2"/>
          <w:sz w:val="18"/>
          <w:szCs w:val="18"/>
        </w:rPr>
        <w:t xml:space="preserve"> avec les autres actionnaires ;</w:t>
      </w:r>
    </w:p>
    <w:p w14:paraId="3E9D6057" w14:textId="77777777" w:rsidR="000F6A0B" w:rsidRPr="00A04399" w:rsidRDefault="000F6A0B" w:rsidP="00526E61">
      <w:pPr>
        <w:pStyle w:val="Paragraphedeliste"/>
        <w:numPr>
          <w:ilvl w:val="0"/>
          <w:numId w:val="49"/>
        </w:numPr>
        <w:contextualSpacing/>
        <w:jc w:val="both"/>
        <w:rPr>
          <w:rStyle w:val="Accentuationlgre"/>
          <w:rFonts w:ascii="Montserrat" w:hAnsi="Montserrat"/>
          <w:iCs/>
          <w:color w:val="245463" w:themeColor="text2"/>
          <w:sz w:val="18"/>
          <w:szCs w:val="18"/>
        </w:rPr>
      </w:pPr>
      <w:proofErr w:type="gramStart"/>
      <w:r w:rsidRPr="00A04399">
        <w:rPr>
          <w:rStyle w:val="Accentuationlgre"/>
          <w:rFonts w:ascii="Montserrat" w:hAnsi="Montserrat"/>
          <w:iCs/>
          <w:color w:val="245463" w:themeColor="text2"/>
          <w:sz w:val="18"/>
          <w:szCs w:val="18"/>
        </w:rPr>
        <w:t>communication</w:t>
      </w:r>
      <w:proofErr w:type="gramEnd"/>
      <w:r w:rsidRPr="00A04399">
        <w:rPr>
          <w:rStyle w:val="Accentuationlgre"/>
          <w:rFonts w:ascii="Montserrat" w:hAnsi="Montserrat"/>
          <w:iCs/>
          <w:color w:val="245463" w:themeColor="text2"/>
          <w:sz w:val="18"/>
          <w:szCs w:val="18"/>
        </w:rPr>
        <w:t xml:space="preserve"> avec les parties prenantes pertinentes ;</w:t>
      </w:r>
    </w:p>
    <w:p w14:paraId="2BAB9799" w14:textId="1A05276C" w:rsidR="00184BC5" w:rsidRDefault="000F6A0B" w:rsidP="00526E61">
      <w:pPr>
        <w:pStyle w:val="Paragraphedeliste"/>
        <w:numPr>
          <w:ilvl w:val="0"/>
          <w:numId w:val="49"/>
        </w:numPr>
        <w:contextualSpacing/>
        <w:jc w:val="both"/>
        <w:rPr>
          <w:rStyle w:val="Accentuationlgre"/>
          <w:rFonts w:ascii="Montserrat" w:hAnsi="Montserrat"/>
          <w:iCs/>
          <w:color w:val="245463" w:themeColor="text2"/>
          <w:sz w:val="18"/>
          <w:szCs w:val="18"/>
        </w:rPr>
      </w:pPr>
      <w:proofErr w:type="gramStart"/>
      <w:r w:rsidRPr="00A04399">
        <w:rPr>
          <w:rStyle w:val="Accentuationlgre"/>
          <w:rFonts w:ascii="Montserrat" w:hAnsi="Montserrat"/>
          <w:iCs/>
          <w:color w:val="245463" w:themeColor="text2"/>
          <w:sz w:val="18"/>
          <w:szCs w:val="18"/>
        </w:rPr>
        <w:t>prévention</w:t>
      </w:r>
      <w:proofErr w:type="gramEnd"/>
      <w:r w:rsidRPr="00A04399">
        <w:rPr>
          <w:rStyle w:val="Accentuationlgre"/>
          <w:rFonts w:ascii="Montserrat" w:hAnsi="Montserrat"/>
          <w:iCs/>
          <w:color w:val="245463" w:themeColor="text2"/>
          <w:sz w:val="18"/>
          <w:szCs w:val="18"/>
        </w:rPr>
        <w:t xml:space="preserve"> et la gestion des conflits d'intérêts réels ou potentiels par rapport à leur engagement</w:t>
      </w:r>
    </w:p>
    <w:p w14:paraId="3DD11DA5" w14:textId="77777777" w:rsidR="006F2FEC" w:rsidRDefault="006F2FEC" w:rsidP="00184BC5">
      <w:pPr>
        <w:pStyle w:val="Paragraphedeliste"/>
        <w:ind w:left="1211" w:firstLine="0"/>
        <w:rPr>
          <w:rFonts w:ascii="Montserrat" w:eastAsia="Gill Sans MT" w:hAnsi="Montserrat" w:cs="Gill Sans MT"/>
          <w:b/>
          <w:bCs/>
          <w:color w:val="D4806E" w:themeColor="accent1"/>
          <w:spacing w:val="12"/>
        </w:rPr>
      </w:pPr>
    </w:p>
    <w:p w14:paraId="34F813AE" w14:textId="00A57ABD" w:rsidR="00184BC5" w:rsidRPr="00184BC5" w:rsidRDefault="00184BC5" w:rsidP="00526E61">
      <w:pPr>
        <w:pStyle w:val="Paragraphedeliste"/>
        <w:numPr>
          <w:ilvl w:val="0"/>
          <w:numId w:val="40"/>
        </w:numPr>
        <w:rPr>
          <w:rFonts w:ascii="Montserrat" w:eastAsia="Gill Sans MT" w:hAnsi="Montserrat" w:cs="Gill Sans MT"/>
          <w:b/>
          <w:bCs/>
          <w:color w:val="D4806E" w:themeColor="accent1"/>
          <w:spacing w:val="12"/>
        </w:rPr>
      </w:pPr>
      <w:r w:rsidRPr="00184BC5">
        <w:rPr>
          <w:rFonts w:ascii="Montserrat" w:eastAsia="Gill Sans MT" w:hAnsi="Montserrat" w:cs="Gill Sans MT"/>
          <w:b/>
          <w:bCs/>
          <w:color w:val="D4806E" w:themeColor="accent1"/>
          <w:spacing w:val="12"/>
        </w:rPr>
        <w:t xml:space="preserve">REFERENCES AUX NORMES INTERNATIONALES </w:t>
      </w:r>
    </w:p>
    <w:p w14:paraId="5B5B3610" w14:textId="77777777" w:rsidR="00641895" w:rsidRPr="009C49F0" w:rsidRDefault="00641895" w:rsidP="00862C92">
      <w:pPr>
        <w:contextualSpacing/>
        <w:rPr>
          <w:rFonts w:ascii="Montserrat" w:hAnsi="Montserrat"/>
          <w:b/>
          <w:w w:val="115"/>
          <w:sz w:val="18"/>
          <w:szCs w:val="18"/>
        </w:rPr>
      </w:pPr>
    </w:p>
    <w:p w14:paraId="42663BC6" w14:textId="05F4CF93" w:rsidR="00A954BE" w:rsidRDefault="00A954BE" w:rsidP="00526E61">
      <w:pPr>
        <w:ind w:left="709"/>
        <w:contextualSpacing/>
        <w:jc w:val="both"/>
        <w:rPr>
          <w:rStyle w:val="Accentuationlgre"/>
          <w:rFonts w:ascii="Montserrat" w:hAnsi="Montserrat"/>
          <w:iCs/>
          <w:color w:val="245463" w:themeColor="text2"/>
          <w:sz w:val="18"/>
          <w:szCs w:val="18"/>
        </w:rPr>
      </w:pPr>
      <w:r w:rsidRPr="00A954BE">
        <w:rPr>
          <w:rStyle w:val="Accentuationlgre"/>
          <w:rFonts w:ascii="Montserrat" w:hAnsi="Montserrat"/>
          <w:iCs/>
          <w:color w:val="245463" w:themeColor="text2"/>
          <w:sz w:val="18"/>
          <w:szCs w:val="18"/>
        </w:rPr>
        <w:t>Les principes directeurs de l’OCDE et les principes directeurs des Nations unies sont intégrés dans le processus ISR Impact appliqué au produit financier. Les notes ESG des émetteurs prennent en compte le respect de ces standards et le principe de gestion des controverses exclut les sociétés impliquées dans des accusations de violations des principes mêmes.</w:t>
      </w:r>
    </w:p>
    <w:p w14:paraId="15E6E2CB" w14:textId="53725E25" w:rsidR="0040677D" w:rsidRPr="00526E61" w:rsidRDefault="0040677D" w:rsidP="00526E61">
      <w:pPr>
        <w:ind w:left="709"/>
        <w:contextualSpacing/>
        <w:jc w:val="both"/>
        <w:rPr>
          <w:rStyle w:val="Accentuationlgre"/>
          <w:rFonts w:ascii="Montserrat" w:hAnsi="Montserrat"/>
          <w:color w:val="245463" w:themeColor="text2"/>
          <w:sz w:val="18"/>
        </w:rPr>
      </w:pPr>
      <w:r w:rsidRPr="00526E61">
        <w:rPr>
          <w:rStyle w:val="Accentuationlgre"/>
          <w:rFonts w:ascii="Montserrat" w:hAnsi="Montserrat"/>
          <w:color w:val="245463" w:themeColor="text2"/>
          <w:sz w:val="18"/>
        </w:rPr>
        <w:t xml:space="preserve">Les Principes pour l’Investissement Responsable ont été créés en 2005 par un groupe d’investisseurs institutionnels mondiaux à l’initiative de Monsieur Kofi Annan. Les PRI sont partenaires du Pacte Mondial des </w:t>
      </w:r>
      <w:proofErr w:type="spellStart"/>
      <w:r w:rsidRPr="00526E61">
        <w:rPr>
          <w:rStyle w:val="Accentuationlgre"/>
          <w:rFonts w:ascii="Montserrat" w:hAnsi="Montserrat"/>
          <w:color w:val="245463" w:themeColor="text2"/>
          <w:sz w:val="18"/>
        </w:rPr>
        <w:t>NationsUnies</w:t>
      </w:r>
      <w:proofErr w:type="spellEnd"/>
      <w:r w:rsidRPr="00526E61">
        <w:rPr>
          <w:rStyle w:val="Accentuationlgre"/>
          <w:rFonts w:ascii="Montserrat" w:hAnsi="Montserrat"/>
          <w:color w:val="245463" w:themeColor="text2"/>
          <w:sz w:val="18"/>
        </w:rPr>
        <w:t xml:space="preserve"> ainsi que de l’Initiative Finance du Programme des Nations-Unies pour l’Environnement (UNEP-FI). Les 6 principes visent à inciter les investisseurs à intégrer des critères Environnementaux, Sociaux et de Gouvernance à leurs décisions d’investissement. </w:t>
      </w:r>
      <w:proofErr w:type="spellStart"/>
      <w:r w:rsidRPr="00526E61">
        <w:rPr>
          <w:rStyle w:val="Accentuationlgre"/>
          <w:rFonts w:ascii="Montserrat" w:hAnsi="Montserrat"/>
          <w:color w:val="245463" w:themeColor="text2"/>
          <w:sz w:val="18"/>
        </w:rPr>
        <w:t>Ecofi</w:t>
      </w:r>
      <w:proofErr w:type="spellEnd"/>
      <w:r w:rsidRPr="00526E61">
        <w:rPr>
          <w:rStyle w:val="Accentuationlgre"/>
          <w:rFonts w:ascii="Montserrat" w:hAnsi="Montserrat"/>
          <w:color w:val="245463" w:themeColor="text2"/>
          <w:sz w:val="18"/>
        </w:rPr>
        <w:t xml:space="preserve"> est signataire des PRI depuis 2009.</w:t>
      </w:r>
    </w:p>
    <w:p w14:paraId="69AE013D" w14:textId="77777777" w:rsidR="0040677D" w:rsidRPr="00A954BE" w:rsidRDefault="0040677D" w:rsidP="00A954BE">
      <w:pPr>
        <w:pStyle w:val="Paragraphedeliste"/>
        <w:ind w:left="1069" w:firstLine="0"/>
        <w:contextualSpacing/>
        <w:jc w:val="both"/>
        <w:rPr>
          <w:rStyle w:val="Accentuationlgre"/>
          <w:rFonts w:ascii="Montserrat" w:hAnsi="Montserrat"/>
          <w:iCs/>
          <w:color w:val="245463" w:themeColor="text2"/>
          <w:sz w:val="18"/>
          <w:szCs w:val="18"/>
        </w:rPr>
      </w:pPr>
    </w:p>
    <w:p w14:paraId="5F9156D5" w14:textId="77777777" w:rsidR="00641895" w:rsidRPr="009C49F0" w:rsidRDefault="00641895" w:rsidP="0040677D">
      <w:pPr>
        <w:contextualSpacing/>
        <w:rPr>
          <w:rFonts w:ascii="Montserrat" w:hAnsi="Montserrat"/>
          <w:b/>
          <w:w w:val="115"/>
          <w:sz w:val="18"/>
          <w:szCs w:val="18"/>
        </w:rPr>
      </w:pPr>
    </w:p>
    <w:p w14:paraId="6CBE0608" w14:textId="77777777" w:rsidR="00641895" w:rsidRPr="009C49F0" w:rsidRDefault="00641895" w:rsidP="009C49F0">
      <w:pPr>
        <w:ind w:left="850"/>
        <w:contextualSpacing/>
        <w:rPr>
          <w:rFonts w:ascii="Montserrat" w:hAnsi="Montserrat"/>
          <w:b/>
          <w:w w:val="115"/>
          <w:sz w:val="18"/>
          <w:szCs w:val="18"/>
        </w:rPr>
      </w:pPr>
    </w:p>
    <w:p w14:paraId="6B1BFFDB" w14:textId="5F465482" w:rsidR="00641895" w:rsidRPr="009C49F0" w:rsidRDefault="00641895" w:rsidP="009C49F0">
      <w:pPr>
        <w:ind w:left="850"/>
        <w:contextualSpacing/>
        <w:rPr>
          <w:rFonts w:ascii="Montserrat" w:hAnsi="Montserrat"/>
          <w:b/>
          <w:w w:val="115"/>
          <w:sz w:val="18"/>
          <w:szCs w:val="18"/>
        </w:rPr>
      </w:pPr>
    </w:p>
    <w:p w14:paraId="2824F4DE" w14:textId="6515FC28" w:rsidR="00BC0750" w:rsidRPr="009C49F0" w:rsidRDefault="00BC0750" w:rsidP="009C49F0">
      <w:pPr>
        <w:ind w:left="850"/>
        <w:contextualSpacing/>
        <w:rPr>
          <w:rFonts w:ascii="Montserrat" w:hAnsi="Montserrat"/>
          <w:b/>
          <w:w w:val="115"/>
          <w:sz w:val="18"/>
          <w:szCs w:val="18"/>
        </w:rPr>
      </w:pPr>
    </w:p>
    <w:p w14:paraId="65E4DA87" w14:textId="7149E6AC" w:rsidR="00BC0750" w:rsidRPr="009C49F0" w:rsidRDefault="00BC0750" w:rsidP="009C49F0">
      <w:pPr>
        <w:ind w:left="850"/>
        <w:contextualSpacing/>
        <w:rPr>
          <w:rFonts w:ascii="Montserrat" w:hAnsi="Montserrat"/>
          <w:b/>
          <w:w w:val="115"/>
          <w:sz w:val="18"/>
          <w:szCs w:val="18"/>
        </w:rPr>
      </w:pPr>
    </w:p>
    <w:p w14:paraId="3B235031" w14:textId="182DAB5E" w:rsidR="00BC0750" w:rsidRPr="009C49F0" w:rsidRDefault="00BC0750" w:rsidP="009C49F0">
      <w:pPr>
        <w:ind w:left="850"/>
        <w:contextualSpacing/>
        <w:rPr>
          <w:rFonts w:ascii="Montserrat" w:hAnsi="Montserrat"/>
          <w:b/>
          <w:w w:val="115"/>
          <w:sz w:val="18"/>
          <w:szCs w:val="18"/>
        </w:rPr>
      </w:pPr>
    </w:p>
    <w:p w14:paraId="2B14065F" w14:textId="60F592FC" w:rsidR="00AA771F" w:rsidRPr="009C49F0" w:rsidRDefault="00AA771F" w:rsidP="009C49F0">
      <w:pPr>
        <w:ind w:left="850"/>
        <w:contextualSpacing/>
        <w:rPr>
          <w:rFonts w:ascii="Montserrat" w:hAnsi="Montserrat"/>
          <w:b/>
          <w:w w:val="115"/>
          <w:sz w:val="18"/>
          <w:szCs w:val="18"/>
        </w:rPr>
      </w:pPr>
    </w:p>
    <w:p w14:paraId="4814BD44" w14:textId="4055F057" w:rsidR="00AA771F" w:rsidRPr="009C49F0" w:rsidRDefault="00AA771F" w:rsidP="009C49F0">
      <w:pPr>
        <w:ind w:left="850"/>
        <w:contextualSpacing/>
        <w:rPr>
          <w:rFonts w:ascii="Montserrat" w:hAnsi="Montserrat"/>
          <w:b/>
          <w:w w:val="115"/>
          <w:sz w:val="18"/>
          <w:szCs w:val="18"/>
        </w:rPr>
      </w:pPr>
    </w:p>
    <w:p w14:paraId="3BF1FE04" w14:textId="69FCEE4D" w:rsidR="00AA771F" w:rsidRPr="009C49F0" w:rsidRDefault="00AA771F" w:rsidP="009C49F0">
      <w:pPr>
        <w:ind w:left="850"/>
        <w:contextualSpacing/>
        <w:rPr>
          <w:rFonts w:ascii="Montserrat" w:hAnsi="Montserrat"/>
          <w:b/>
          <w:w w:val="115"/>
          <w:sz w:val="18"/>
          <w:szCs w:val="18"/>
        </w:rPr>
      </w:pPr>
    </w:p>
    <w:p w14:paraId="274EE235" w14:textId="316DA02A" w:rsidR="00AA771F" w:rsidRPr="009C49F0" w:rsidRDefault="00AA771F" w:rsidP="009C49F0">
      <w:pPr>
        <w:ind w:left="850"/>
        <w:contextualSpacing/>
        <w:rPr>
          <w:rFonts w:ascii="Montserrat" w:hAnsi="Montserrat"/>
          <w:b/>
          <w:w w:val="115"/>
          <w:sz w:val="18"/>
          <w:szCs w:val="18"/>
        </w:rPr>
      </w:pPr>
    </w:p>
    <w:p w14:paraId="55A63ECD" w14:textId="51785515" w:rsidR="00AA771F" w:rsidRPr="009C49F0" w:rsidRDefault="00AA771F" w:rsidP="009C49F0">
      <w:pPr>
        <w:ind w:left="850"/>
        <w:contextualSpacing/>
        <w:rPr>
          <w:rFonts w:ascii="Montserrat" w:hAnsi="Montserrat"/>
          <w:b/>
          <w:w w:val="115"/>
          <w:sz w:val="18"/>
          <w:szCs w:val="18"/>
        </w:rPr>
      </w:pPr>
    </w:p>
    <w:p w14:paraId="1064EA96" w14:textId="57152C78" w:rsidR="00AA771F" w:rsidRPr="009C49F0" w:rsidRDefault="00AA771F" w:rsidP="009C49F0">
      <w:pPr>
        <w:ind w:left="850"/>
        <w:contextualSpacing/>
        <w:rPr>
          <w:rFonts w:ascii="Montserrat" w:hAnsi="Montserrat"/>
          <w:b/>
          <w:w w:val="115"/>
          <w:sz w:val="18"/>
          <w:szCs w:val="18"/>
        </w:rPr>
      </w:pPr>
    </w:p>
    <w:p w14:paraId="66560CD6" w14:textId="38AD0244" w:rsidR="00CB58EF" w:rsidRPr="009C49F0" w:rsidRDefault="00CB58EF" w:rsidP="009C49F0">
      <w:pPr>
        <w:ind w:left="850"/>
        <w:contextualSpacing/>
        <w:rPr>
          <w:rFonts w:ascii="Montserrat" w:hAnsi="Montserrat"/>
          <w:b/>
          <w:w w:val="115"/>
          <w:sz w:val="18"/>
          <w:szCs w:val="18"/>
        </w:rPr>
      </w:pPr>
    </w:p>
    <w:p w14:paraId="603CAD03" w14:textId="77777777" w:rsidR="00EB27D4" w:rsidRPr="009C49F0" w:rsidRDefault="00EB27D4" w:rsidP="009C49F0">
      <w:pPr>
        <w:ind w:left="850"/>
        <w:contextualSpacing/>
        <w:rPr>
          <w:rFonts w:ascii="Montserrat" w:hAnsi="Montserrat"/>
          <w:b/>
          <w:w w:val="115"/>
          <w:sz w:val="18"/>
          <w:szCs w:val="18"/>
        </w:rPr>
      </w:pPr>
    </w:p>
    <w:p w14:paraId="5ED26A44" w14:textId="77777777" w:rsidR="00CB58EF" w:rsidRPr="009C49F0" w:rsidRDefault="00CB58EF" w:rsidP="009C49F0">
      <w:pPr>
        <w:ind w:left="850"/>
        <w:contextualSpacing/>
        <w:rPr>
          <w:rFonts w:ascii="Montserrat" w:hAnsi="Montserrat"/>
          <w:b/>
          <w:w w:val="115"/>
          <w:sz w:val="18"/>
          <w:szCs w:val="18"/>
        </w:rPr>
      </w:pPr>
    </w:p>
    <w:p w14:paraId="02D91874" w14:textId="0660BF9E" w:rsidR="00BC0750" w:rsidRPr="009C49F0" w:rsidRDefault="00BC0750" w:rsidP="009C49F0">
      <w:pPr>
        <w:ind w:left="850"/>
        <w:contextualSpacing/>
        <w:rPr>
          <w:rFonts w:ascii="Montserrat" w:hAnsi="Montserrat"/>
          <w:b/>
          <w:w w:val="115"/>
          <w:sz w:val="18"/>
          <w:szCs w:val="18"/>
        </w:rPr>
      </w:pPr>
    </w:p>
    <w:p w14:paraId="48A3D076" w14:textId="39FCD732" w:rsidR="00BC0750" w:rsidRPr="009C49F0" w:rsidRDefault="00BC0750" w:rsidP="009C49F0">
      <w:pPr>
        <w:ind w:left="850"/>
        <w:contextualSpacing/>
        <w:rPr>
          <w:rFonts w:ascii="Montserrat" w:hAnsi="Montserrat"/>
          <w:b/>
          <w:w w:val="115"/>
          <w:sz w:val="18"/>
          <w:szCs w:val="18"/>
        </w:rPr>
      </w:pPr>
    </w:p>
    <w:p w14:paraId="5FA62007" w14:textId="77777777" w:rsidR="00641895" w:rsidRPr="009C49F0" w:rsidRDefault="00641895" w:rsidP="009C49F0">
      <w:pPr>
        <w:ind w:left="850"/>
        <w:contextualSpacing/>
        <w:rPr>
          <w:rFonts w:ascii="Montserrat" w:hAnsi="Montserrat"/>
          <w:b/>
          <w:w w:val="115"/>
          <w:sz w:val="18"/>
          <w:szCs w:val="18"/>
        </w:rPr>
      </w:pPr>
    </w:p>
    <w:p w14:paraId="6C6E1A27" w14:textId="0B6F0DCC" w:rsidR="00490A59" w:rsidRPr="009C49F0" w:rsidRDefault="00C213B9" w:rsidP="009C49F0">
      <w:pPr>
        <w:ind w:left="850"/>
        <w:contextualSpacing/>
        <w:rPr>
          <w:rFonts w:ascii="Montserrat" w:hAnsi="Montserrat"/>
          <w:b/>
          <w:color w:val="245463" w:themeColor="text2"/>
          <w:sz w:val="18"/>
          <w:szCs w:val="18"/>
        </w:rPr>
      </w:pPr>
      <w:r w:rsidRPr="009C49F0">
        <w:rPr>
          <w:rFonts w:ascii="Montserrat" w:hAnsi="Montserrat"/>
          <w:b/>
          <w:color w:val="245463" w:themeColor="text2"/>
          <w:w w:val="115"/>
          <w:sz w:val="18"/>
          <w:szCs w:val="18"/>
        </w:rPr>
        <w:t xml:space="preserve">ECOFI </w:t>
      </w:r>
    </w:p>
    <w:p w14:paraId="56EE3DC8" w14:textId="77777777" w:rsidR="00490A59" w:rsidRPr="009C49F0" w:rsidRDefault="008A5E94" w:rsidP="009C49F0">
      <w:pPr>
        <w:ind w:left="850" w:right="4408"/>
        <w:contextualSpacing/>
        <w:rPr>
          <w:rFonts w:ascii="Montserrat" w:hAnsi="Montserrat"/>
          <w:color w:val="245463" w:themeColor="text2"/>
          <w:sz w:val="18"/>
          <w:szCs w:val="18"/>
        </w:rPr>
      </w:pPr>
      <w:r w:rsidRPr="009C49F0">
        <w:rPr>
          <w:rFonts w:ascii="Montserrat" w:hAnsi="Montserrat"/>
          <w:noProof/>
          <w:color w:val="245463" w:themeColor="text2"/>
          <w:sz w:val="18"/>
          <w:szCs w:val="18"/>
          <w:lang w:eastAsia="fr-FR"/>
        </w:rPr>
        <w:drawing>
          <wp:anchor distT="0" distB="0" distL="0" distR="0" simplePos="0" relativeHeight="251641856" behindDoc="0" locked="0" layoutInCell="1" allowOverlap="1" wp14:anchorId="1800F7F5" wp14:editId="62DD8CEB">
            <wp:simplePos x="0" y="0"/>
            <wp:positionH relativeFrom="page">
              <wp:posOffset>5520690</wp:posOffset>
            </wp:positionH>
            <wp:positionV relativeFrom="paragraph">
              <wp:posOffset>201930</wp:posOffset>
            </wp:positionV>
            <wp:extent cx="1316355" cy="584835"/>
            <wp:effectExtent l="0" t="0" r="0" b="5715"/>
            <wp:wrapNone/>
            <wp:docPr id="1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4.jpeg"/>
                    <pic:cNvPicPr/>
                  </pic:nvPicPr>
                  <pic:blipFill>
                    <a:blip r:embed="rId45" cstate="print"/>
                    <a:stretch>
                      <a:fillRect/>
                    </a:stretch>
                  </pic:blipFill>
                  <pic:spPr>
                    <a:xfrm>
                      <a:off x="0" y="0"/>
                      <a:ext cx="1316355" cy="584835"/>
                    </a:xfrm>
                    <a:prstGeom prst="rect">
                      <a:avLst/>
                    </a:prstGeom>
                  </pic:spPr>
                </pic:pic>
              </a:graphicData>
            </a:graphic>
          </wp:anchor>
        </w:drawing>
      </w:r>
      <w:r w:rsidR="00C213B9" w:rsidRPr="009C49F0">
        <w:rPr>
          <w:rFonts w:ascii="Montserrat" w:hAnsi="Montserrat"/>
          <w:color w:val="245463" w:themeColor="text2"/>
          <w:w w:val="105"/>
          <w:sz w:val="18"/>
          <w:szCs w:val="18"/>
        </w:rPr>
        <w:t xml:space="preserve">Société de gestion de portefeuille agréée par l’Autorité des Marchés Financiers sous le numéro GP97004 Société anonyme au capital de 7 111 836 € </w:t>
      </w:r>
      <w:r w:rsidR="00C213B9" w:rsidRPr="009C49F0">
        <w:rPr>
          <w:rFonts w:ascii="Montserrat" w:hAnsi="Montserrat"/>
          <w:color w:val="245463" w:themeColor="text2"/>
          <w:w w:val="105"/>
          <w:sz w:val="18"/>
          <w:szCs w:val="18"/>
        </w:rPr>
        <w:t xml:space="preserve"> 999 990 369 R.C.S. Paris </w:t>
      </w:r>
      <w:r w:rsidR="00C213B9" w:rsidRPr="009C49F0">
        <w:rPr>
          <w:rFonts w:ascii="Montserrat" w:hAnsi="Montserrat"/>
          <w:color w:val="245463" w:themeColor="text2"/>
          <w:w w:val="105"/>
          <w:sz w:val="18"/>
          <w:szCs w:val="18"/>
        </w:rPr>
        <w:t> APE 66.30Z</w:t>
      </w:r>
    </w:p>
    <w:p w14:paraId="0CC505FD" w14:textId="01B70B9D" w:rsidR="007170BD" w:rsidRPr="009C49F0" w:rsidRDefault="005E5B0F" w:rsidP="009C49F0">
      <w:pPr>
        <w:ind w:left="850"/>
        <w:contextualSpacing/>
        <w:rPr>
          <w:rFonts w:ascii="Montserrat" w:hAnsi="Montserrat"/>
          <w:color w:val="245463" w:themeColor="text2"/>
          <w:sz w:val="18"/>
          <w:szCs w:val="18"/>
        </w:rPr>
      </w:pPr>
      <w:r w:rsidRPr="009C49F0">
        <w:rPr>
          <w:rFonts w:ascii="Montserrat" w:hAnsi="Montserrat"/>
          <w:color w:val="245463" w:themeColor="text2"/>
          <w:w w:val="105"/>
          <w:sz w:val="18"/>
          <w:szCs w:val="18"/>
        </w:rPr>
        <w:t>12 Bd de Pesaro, 92000 Nanterre</w:t>
      </w:r>
      <w:r w:rsidR="00C213B9" w:rsidRPr="009C49F0">
        <w:rPr>
          <w:rFonts w:ascii="Montserrat" w:hAnsi="Montserrat"/>
          <w:color w:val="245463" w:themeColor="text2"/>
          <w:w w:val="105"/>
          <w:sz w:val="18"/>
          <w:szCs w:val="18"/>
        </w:rPr>
        <w:t xml:space="preserve"> </w:t>
      </w:r>
      <w:r w:rsidR="00C213B9" w:rsidRPr="009C49F0">
        <w:rPr>
          <w:rFonts w:ascii="Montserrat" w:hAnsi="Montserrat"/>
          <w:color w:val="245463" w:themeColor="text2"/>
          <w:w w:val="105"/>
          <w:sz w:val="18"/>
          <w:szCs w:val="18"/>
        </w:rPr>
        <w:t xml:space="preserve"> Téléphone : 33 (0) 1 44 88 39 00 </w:t>
      </w:r>
      <w:r w:rsidR="00C213B9" w:rsidRPr="009C49F0">
        <w:rPr>
          <w:rFonts w:ascii="Montserrat" w:hAnsi="Montserrat"/>
          <w:color w:val="245463" w:themeColor="text2"/>
          <w:w w:val="105"/>
          <w:sz w:val="18"/>
          <w:szCs w:val="18"/>
        </w:rPr>
        <w:t xml:space="preserve"> </w:t>
      </w:r>
      <w:hyperlink r:id="rId46">
        <w:r w:rsidR="00C213B9" w:rsidRPr="009C49F0">
          <w:rPr>
            <w:rFonts w:ascii="Montserrat" w:hAnsi="Montserrat"/>
            <w:color w:val="245463" w:themeColor="text2"/>
            <w:w w:val="105"/>
            <w:sz w:val="18"/>
            <w:szCs w:val="18"/>
          </w:rPr>
          <w:t>www.ecofi.fr</w:t>
        </w:r>
      </w:hyperlink>
    </w:p>
    <w:sectPr w:rsidR="007170BD" w:rsidRPr="009C49F0" w:rsidSect="0030749F">
      <w:headerReference w:type="default" r:id="rId47"/>
      <w:footerReference w:type="default" r:id="rId48"/>
      <w:pgSz w:w="11910" w:h="16840"/>
      <w:pgMar w:top="1800" w:right="853" w:bottom="1276" w:left="0" w:header="709" w:footer="5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A5293" w14:textId="77777777" w:rsidR="00504BF4" w:rsidRDefault="00504BF4">
      <w:r>
        <w:separator/>
      </w:r>
    </w:p>
  </w:endnote>
  <w:endnote w:type="continuationSeparator" w:id="0">
    <w:p w14:paraId="3B703F56" w14:textId="77777777" w:rsidR="00504BF4" w:rsidRDefault="0050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ontserrat">
    <w:panose1 w:val="00000500000000000000"/>
    <w:charset w:val="00"/>
    <w:family w:val="auto"/>
    <w:pitch w:val="variable"/>
    <w:sig w:usb0="2000020F" w:usb1="00000003" w:usb2="00000000" w:usb3="00000000" w:csb0="00000197"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utiger LT Std 45 Light">
    <w:altName w:val="Leelawadee UI Semilight"/>
    <w:panose1 w:val="00000000000000000000"/>
    <w:charset w:val="00"/>
    <w:family w:val="swiss"/>
    <w:notTrueType/>
    <w:pitch w:val="variable"/>
    <w:sig w:usb0="00000003" w:usb1="4000204A" w:usb2="00000000" w:usb3="00000000" w:csb0="00000001" w:csb1="00000000"/>
  </w:font>
  <w:font w:name="Novel Sans Pro">
    <w:altName w:val="Times New Roman"/>
    <w:panose1 w:val="00000000000000000000"/>
    <w:charset w:val="00"/>
    <w:family w:val="modern"/>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Arial">
    <w:altName w:val="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046029" w:usb3="00000000" w:csb0="000001FF" w:csb1="00000000"/>
  </w:font>
  <w:font w:name="Rifton Norm">
    <w:panose1 w:val="00000500000000000000"/>
    <w:charset w:val="00"/>
    <w:family w:val="auto"/>
    <w:pitch w:val="variable"/>
    <w:sig w:usb0="00000007" w:usb1="00000000" w:usb2="00000000" w:usb3="00000000" w:csb0="00000093" w:csb1="00000000"/>
  </w:font>
  <w:font w:name="Barlow Condensed">
    <w:altName w:val="Courier New"/>
    <w:panose1 w:val="00000506000000000000"/>
    <w:charset w:val="00"/>
    <w:family w:val="auto"/>
    <w:pitch w:val="variable"/>
    <w:sig w:usb0="20000007" w:usb1="00000000" w:usb2="00000000" w:usb3="00000000" w:csb0="000001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Frutiger LT Std 45 Light" w:hAnsi="Frutiger LT Std 45 Light"/>
        <w:sz w:val="18"/>
        <w:szCs w:val="18"/>
      </w:rPr>
      <w:id w:val="1573470020"/>
      <w:docPartObj>
        <w:docPartGallery w:val="Page Numbers (Bottom of Page)"/>
        <w:docPartUnique/>
      </w:docPartObj>
    </w:sdtPr>
    <w:sdtEndPr/>
    <w:sdtContent>
      <w:p w14:paraId="61C02AB8" w14:textId="3FFB923E" w:rsidR="00504BF4" w:rsidRDefault="00504BF4" w:rsidP="00DD7DAF">
        <w:pPr>
          <w:pStyle w:val="Pieddepage"/>
          <w:ind w:left="709" w:right="428"/>
          <w:jc w:val="right"/>
          <w:rPr>
            <w:rFonts w:ascii="Frutiger LT Std 45 Light" w:hAnsi="Frutiger LT Std 45 Light"/>
            <w:sz w:val="18"/>
            <w:szCs w:val="18"/>
          </w:rPr>
        </w:pPr>
        <w:r w:rsidRPr="00A176E3">
          <w:rPr>
            <w:rFonts w:ascii="Frutiger LT Std 45 Light" w:hAnsi="Frutiger LT Std 45 Light"/>
            <w:sz w:val="18"/>
            <w:szCs w:val="18"/>
          </w:rPr>
          <w:fldChar w:fldCharType="begin"/>
        </w:r>
        <w:r w:rsidRPr="00A176E3">
          <w:rPr>
            <w:rFonts w:ascii="Frutiger LT Std 45 Light" w:hAnsi="Frutiger LT Std 45 Light"/>
            <w:sz w:val="18"/>
            <w:szCs w:val="18"/>
          </w:rPr>
          <w:instrText>PAGE   \* MERGEFORMAT</w:instrText>
        </w:r>
        <w:r w:rsidRPr="00A176E3">
          <w:rPr>
            <w:rFonts w:ascii="Frutiger LT Std 45 Light" w:hAnsi="Frutiger LT Std 45 Light"/>
            <w:sz w:val="18"/>
            <w:szCs w:val="18"/>
          </w:rPr>
          <w:fldChar w:fldCharType="separate"/>
        </w:r>
        <w:r>
          <w:rPr>
            <w:rFonts w:ascii="Frutiger LT Std 45 Light" w:hAnsi="Frutiger LT Std 45 Light"/>
            <w:noProof/>
            <w:sz w:val="18"/>
            <w:szCs w:val="18"/>
          </w:rPr>
          <w:t>22</w:t>
        </w:r>
        <w:r w:rsidRPr="00A176E3">
          <w:rPr>
            <w:rFonts w:ascii="Frutiger LT Std 45 Light" w:hAnsi="Frutiger LT Std 45 Light"/>
            <w:sz w:val="18"/>
            <w:szCs w:val="18"/>
          </w:rPr>
          <w:fldChar w:fldCharType="end"/>
        </w:r>
      </w:p>
    </w:sdtContent>
  </w:sdt>
  <w:p w14:paraId="2433BB93" w14:textId="77777777" w:rsidR="00504BF4" w:rsidRDefault="00504BF4" w:rsidP="00DD7DAF">
    <w:pPr>
      <w:pStyle w:val="Pieddepage"/>
      <w:ind w:left="851"/>
      <w:rPr>
        <w:sz w:val="2"/>
      </w:rPr>
    </w:pPr>
    <w:r w:rsidDel="00DD7DAF">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D1853" w14:textId="77777777" w:rsidR="00504BF4" w:rsidRDefault="00504BF4">
      <w:r>
        <w:separator/>
      </w:r>
    </w:p>
  </w:footnote>
  <w:footnote w:type="continuationSeparator" w:id="0">
    <w:p w14:paraId="18E7527E" w14:textId="77777777" w:rsidR="00504BF4" w:rsidRDefault="00504BF4">
      <w:r>
        <w:continuationSeparator/>
      </w:r>
    </w:p>
  </w:footnote>
  <w:footnote w:id="1">
    <w:p w14:paraId="18BE9FE9" w14:textId="22C0D503" w:rsidR="00504BF4" w:rsidRPr="00CE2C4B" w:rsidRDefault="00504BF4" w:rsidP="002934E7">
      <w:pPr>
        <w:pStyle w:val="Notedebasdepage"/>
        <w:ind w:left="851"/>
        <w:rPr>
          <w:rFonts w:ascii="Frutiger LT Std 45 Light" w:hAnsi="Frutiger LT Std 45 Light" w:cstheme="minorHAnsi"/>
          <w:sz w:val="18"/>
          <w:szCs w:val="18"/>
        </w:rPr>
      </w:pPr>
      <w:r w:rsidRPr="00B5219D">
        <w:rPr>
          <w:rStyle w:val="Appelnotedebasdep"/>
          <w:rFonts w:ascii="Barlow Condensed" w:hAnsi="Barlow Condensed" w:cstheme="minorHAnsi"/>
          <w:color w:val="245463" w:themeColor="text2"/>
          <w:sz w:val="18"/>
          <w:szCs w:val="18"/>
        </w:rPr>
        <w:footnoteRef/>
      </w:r>
      <w:r w:rsidRPr="00B5219D">
        <w:rPr>
          <w:rFonts w:ascii="Barlow Condensed" w:hAnsi="Barlow Condensed" w:cstheme="minorHAnsi"/>
          <w:color w:val="245463" w:themeColor="text2"/>
          <w:sz w:val="18"/>
          <w:szCs w:val="18"/>
        </w:rPr>
        <w:t xml:space="preserve"> 100% ISR selon la méthodologie d’ECOFI (</w:t>
      </w:r>
      <w:r>
        <w:rPr>
          <w:rFonts w:ascii="Barlow Condensed" w:hAnsi="Barlow Condensed" w:cstheme="minorHAnsi"/>
          <w:color w:val="245463" w:themeColor="text2"/>
          <w:sz w:val="18"/>
          <w:szCs w:val="18"/>
        </w:rPr>
        <w:t>hormis un</w:t>
      </w:r>
      <w:r w:rsidRPr="00B5219D">
        <w:rPr>
          <w:rFonts w:ascii="Barlow Condensed" w:hAnsi="Barlow Condensed" w:cstheme="minorHAnsi"/>
          <w:color w:val="245463" w:themeColor="text2"/>
          <w:sz w:val="18"/>
          <w:szCs w:val="18"/>
        </w:rPr>
        <w:t xml:space="preserve"> fonds indexé). Parmi ces fonds, </w:t>
      </w:r>
      <w:r>
        <w:rPr>
          <w:rFonts w:ascii="Barlow Condensed" w:hAnsi="Barlow Condensed" w:cstheme="minorHAnsi"/>
          <w:color w:val="245463" w:themeColor="text2"/>
          <w:sz w:val="18"/>
          <w:szCs w:val="18"/>
        </w:rPr>
        <w:t>12</w:t>
      </w:r>
      <w:r w:rsidRPr="00B5219D">
        <w:rPr>
          <w:rFonts w:ascii="Barlow Condensed" w:hAnsi="Barlow Condensed" w:cstheme="minorHAnsi"/>
          <w:color w:val="245463" w:themeColor="text2"/>
          <w:sz w:val="18"/>
          <w:szCs w:val="18"/>
        </w:rPr>
        <w:t xml:space="preserve"> OPC ont aussi obtenu le Label ISR d’Etat.</w:t>
      </w:r>
    </w:p>
  </w:footnote>
  <w:footnote w:id="2">
    <w:p w14:paraId="640968E9" w14:textId="77777777" w:rsidR="00504BF4" w:rsidRPr="00B5219D" w:rsidRDefault="00504BF4" w:rsidP="00CE2C4B">
      <w:pPr>
        <w:pStyle w:val="Notedebasdepage"/>
        <w:ind w:left="851" w:right="711"/>
        <w:rPr>
          <w:rFonts w:ascii="Barlow Condensed" w:hAnsi="Barlow Condensed"/>
        </w:rPr>
      </w:pPr>
      <w:r w:rsidRPr="00B5219D">
        <w:rPr>
          <w:rStyle w:val="Appelnotedebasdep"/>
          <w:rFonts w:ascii="Barlow Condensed" w:hAnsi="Barlow Condensed"/>
          <w:color w:val="245463" w:themeColor="text2"/>
          <w:sz w:val="18"/>
        </w:rPr>
        <w:footnoteRef/>
      </w:r>
      <w:r w:rsidRPr="00B5219D">
        <w:rPr>
          <w:rFonts w:ascii="Barlow Condensed" w:hAnsi="Barlow Condensed"/>
          <w:color w:val="245463" w:themeColor="text2"/>
          <w:sz w:val="18"/>
        </w:rPr>
        <w:t xml:space="preserve"> A l’exception de la Suisse et de Hong-Kong quand les entreprises y ont situé leur siège social pour des raisons historiques et géographiques et non pas fiscales.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6DFA9" w14:textId="5BCF07D8" w:rsidR="00504BF4" w:rsidRDefault="00504BF4" w:rsidP="00A06F83">
    <w:pPr>
      <w:pStyle w:val="Corpsdetexte"/>
      <w:spacing w:line="14" w:lineRule="auto"/>
      <w:ind w:left="426"/>
    </w:pPr>
    <w:r>
      <w:rPr>
        <w:noProof/>
        <w:lang w:eastAsia="fr-FR"/>
      </w:rPr>
      <w:drawing>
        <wp:anchor distT="0" distB="0" distL="114300" distR="114300" simplePos="0" relativeHeight="251659264" behindDoc="0" locked="0" layoutInCell="1" allowOverlap="1" wp14:anchorId="01E4C199" wp14:editId="07AAC799">
          <wp:simplePos x="0" y="0"/>
          <wp:positionH relativeFrom="column">
            <wp:posOffset>274955</wp:posOffset>
          </wp:positionH>
          <wp:positionV relativeFrom="paragraph">
            <wp:posOffset>-143510</wp:posOffset>
          </wp:positionV>
          <wp:extent cx="958850" cy="377825"/>
          <wp:effectExtent l="0" t="0" r="0" b="3175"/>
          <wp:wrapTopAndBottom/>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Logo_simple_vert_RVB_B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85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46553"/>
    <w:multiLevelType w:val="hybridMultilevel"/>
    <w:tmpl w:val="1A62971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 w15:restartNumberingAfterBreak="0">
    <w:nsid w:val="039D5932"/>
    <w:multiLevelType w:val="hybridMultilevel"/>
    <w:tmpl w:val="DD84A9E2"/>
    <w:lvl w:ilvl="0" w:tplc="7C10CE60">
      <w:start w:val="1"/>
      <w:numFmt w:val="bullet"/>
      <w:lvlText w:val=""/>
      <w:lvlJc w:val="left"/>
      <w:pPr>
        <w:ind w:left="720" w:hanging="360"/>
      </w:pPr>
      <w:rPr>
        <w:rFonts w:ascii="Symbol" w:hAnsi="Symbol" w:hint="default"/>
        <w:color w:val="245463" w:themeColor="text2"/>
        <w:sz w:val="24"/>
      </w:rPr>
    </w:lvl>
    <w:lvl w:ilvl="1" w:tplc="FFBC891A">
      <w:start w:val="1"/>
      <w:numFmt w:val="bullet"/>
      <w:lvlText w:val=""/>
      <w:lvlJc w:val="left"/>
      <w:pPr>
        <w:ind w:left="1440" w:hanging="360"/>
      </w:pPr>
      <w:rPr>
        <w:rFonts w:ascii="Wingdings" w:hAnsi="Wingdings" w:hint="default"/>
        <w:color w:val="CD545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DB283B"/>
    <w:multiLevelType w:val="hybridMultilevel"/>
    <w:tmpl w:val="586E0D5A"/>
    <w:lvl w:ilvl="0" w:tplc="42262AF2">
      <w:start w:val="3"/>
      <w:numFmt w:val="decimal"/>
      <w:lvlText w:val="%1."/>
      <w:lvlJc w:val="left"/>
      <w:pPr>
        <w:ind w:left="1135" w:hanging="285"/>
      </w:pPr>
      <w:rPr>
        <w:rFonts w:hint="default"/>
        <w:b/>
        <w:bCs/>
        <w:w w:val="107"/>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B93A5F"/>
    <w:multiLevelType w:val="hybridMultilevel"/>
    <w:tmpl w:val="7CA443F4"/>
    <w:lvl w:ilvl="0" w:tplc="723E3F30">
      <w:start w:val="1"/>
      <w:numFmt w:val="upperRoman"/>
      <w:lvlText w:val="%1."/>
      <w:lvlJc w:val="left"/>
      <w:pPr>
        <w:ind w:left="1429" w:hanging="720"/>
      </w:pPr>
      <w:rPr>
        <w:rFonts w:cstheme="minorHAnsi"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4" w15:restartNumberingAfterBreak="0">
    <w:nsid w:val="14BD50B4"/>
    <w:multiLevelType w:val="hybridMultilevel"/>
    <w:tmpl w:val="572249AA"/>
    <w:lvl w:ilvl="0" w:tplc="FFFFFFFF">
      <w:start w:val="1"/>
      <w:numFmt w:val="decimal"/>
      <w:lvlText w:val="%1."/>
      <w:lvlJc w:val="left"/>
      <w:pPr>
        <w:tabs>
          <w:tab w:val="num" w:pos="360"/>
        </w:tabs>
        <w:ind w:left="360" w:hanging="360"/>
      </w:pPr>
    </w:lvl>
    <w:lvl w:ilvl="1" w:tplc="040C0003">
      <w:start w:val="1"/>
      <w:numFmt w:val="bullet"/>
      <w:lvlText w:val="o"/>
      <w:lvlJc w:val="left"/>
      <w:pPr>
        <w:tabs>
          <w:tab w:val="num" w:pos="1080"/>
        </w:tabs>
        <w:ind w:left="1080" w:hanging="360"/>
      </w:pPr>
      <w:rPr>
        <w:rFonts w:ascii="Courier New" w:hAnsi="Courier New" w:cs="Courier New" w:hint="default"/>
        <w:color w:val="auto"/>
      </w:rPr>
    </w:lvl>
    <w:lvl w:ilvl="2" w:tplc="FFFFFFFF">
      <w:start w:val="4"/>
      <w:numFmt w:val="bullet"/>
      <w:lvlText w:val="-"/>
      <w:lvlJc w:val="left"/>
      <w:pPr>
        <w:tabs>
          <w:tab w:val="num" w:pos="360"/>
        </w:tabs>
        <w:ind w:left="360" w:hanging="360"/>
      </w:pPr>
      <w:rPr>
        <w:rFonts w:ascii="Garamond" w:eastAsia="Times New Roman" w:hAnsi="Garamond" w:cs="Times New Roman" w:hint="default"/>
      </w:rPr>
    </w:lvl>
    <w:lvl w:ilvl="3" w:tplc="67F23B58">
      <w:start w:val="1"/>
      <w:numFmt w:val="bullet"/>
      <w:lvlText w:val=""/>
      <w:lvlJc w:val="left"/>
      <w:pPr>
        <w:tabs>
          <w:tab w:val="num" w:pos="2520"/>
        </w:tabs>
        <w:ind w:left="2520" w:hanging="360"/>
      </w:pPr>
      <w:rPr>
        <w:rFonts w:ascii="Symbol" w:hAnsi="Symbol" w:hint="default"/>
        <w:color w:val="66B0A3" w:themeColor="accent6"/>
      </w:rPr>
    </w:lvl>
    <w:lvl w:ilvl="4" w:tplc="A612A9AC">
      <w:start w:val="1"/>
      <w:numFmt w:val="bullet"/>
      <w:lvlText w:val="o"/>
      <w:lvlJc w:val="left"/>
      <w:pPr>
        <w:tabs>
          <w:tab w:val="num" w:pos="3240"/>
        </w:tabs>
        <w:ind w:left="3240" w:hanging="360"/>
      </w:pPr>
      <w:rPr>
        <w:rFonts w:ascii="Courier New" w:hAnsi="Courier New" w:hint="default"/>
        <w:color w:val="D4806E" w:themeColor="accent1"/>
      </w:r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5" w15:restartNumberingAfterBreak="0">
    <w:nsid w:val="15286684"/>
    <w:multiLevelType w:val="hybridMultilevel"/>
    <w:tmpl w:val="60B8CEC4"/>
    <w:lvl w:ilvl="0" w:tplc="040C0003">
      <w:start w:val="1"/>
      <w:numFmt w:val="bullet"/>
      <w:lvlText w:val="o"/>
      <w:lvlJc w:val="left"/>
      <w:pPr>
        <w:ind w:left="1180" w:hanging="360"/>
      </w:pPr>
      <w:rPr>
        <w:rFonts w:ascii="Courier New" w:hAnsi="Courier New" w:cs="Courier New" w:hint="default"/>
      </w:rPr>
    </w:lvl>
    <w:lvl w:ilvl="1" w:tplc="040C0003" w:tentative="1">
      <w:start w:val="1"/>
      <w:numFmt w:val="bullet"/>
      <w:lvlText w:val="o"/>
      <w:lvlJc w:val="left"/>
      <w:pPr>
        <w:ind w:left="1900" w:hanging="360"/>
      </w:pPr>
      <w:rPr>
        <w:rFonts w:ascii="Courier New" w:hAnsi="Courier New" w:cs="Courier New" w:hint="default"/>
      </w:rPr>
    </w:lvl>
    <w:lvl w:ilvl="2" w:tplc="040C0005" w:tentative="1">
      <w:start w:val="1"/>
      <w:numFmt w:val="bullet"/>
      <w:lvlText w:val=""/>
      <w:lvlJc w:val="left"/>
      <w:pPr>
        <w:ind w:left="2620" w:hanging="360"/>
      </w:pPr>
      <w:rPr>
        <w:rFonts w:ascii="Wingdings" w:hAnsi="Wingdings" w:hint="default"/>
      </w:rPr>
    </w:lvl>
    <w:lvl w:ilvl="3" w:tplc="040C0001" w:tentative="1">
      <w:start w:val="1"/>
      <w:numFmt w:val="bullet"/>
      <w:lvlText w:val=""/>
      <w:lvlJc w:val="left"/>
      <w:pPr>
        <w:ind w:left="3340" w:hanging="360"/>
      </w:pPr>
      <w:rPr>
        <w:rFonts w:ascii="Symbol" w:hAnsi="Symbol" w:hint="default"/>
      </w:rPr>
    </w:lvl>
    <w:lvl w:ilvl="4" w:tplc="040C0003" w:tentative="1">
      <w:start w:val="1"/>
      <w:numFmt w:val="bullet"/>
      <w:lvlText w:val="o"/>
      <w:lvlJc w:val="left"/>
      <w:pPr>
        <w:ind w:left="4060" w:hanging="360"/>
      </w:pPr>
      <w:rPr>
        <w:rFonts w:ascii="Courier New" w:hAnsi="Courier New" w:cs="Courier New" w:hint="default"/>
      </w:rPr>
    </w:lvl>
    <w:lvl w:ilvl="5" w:tplc="040C0005" w:tentative="1">
      <w:start w:val="1"/>
      <w:numFmt w:val="bullet"/>
      <w:lvlText w:val=""/>
      <w:lvlJc w:val="left"/>
      <w:pPr>
        <w:ind w:left="4780" w:hanging="360"/>
      </w:pPr>
      <w:rPr>
        <w:rFonts w:ascii="Wingdings" w:hAnsi="Wingdings" w:hint="default"/>
      </w:rPr>
    </w:lvl>
    <w:lvl w:ilvl="6" w:tplc="040C0001" w:tentative="1">
      <w:start w:val="1"/>
      <w:numFmt w:val="bullet"/>
      <w:lvlText w:val=""/>
      <w:lvlJc w:val="left"/>
      <w:pPr>
        <w:ind w:left="5500" w:hanging="360"/>
      </w:pPr>
      <w:rPr>
        <w:rFonts w:ascii="Symbol" w:hAnsi="Symbol" w:hint="default"/>
      </w:rPr>
    </w:lvl>
    <w:lvl w:ilvl="7" w:tplc="040C0003" w:tentative="1">
      <w:start w:val="1"/>
      <w:numFmt w:val="bullet"/>
      <w:lvlText w:val="o"/>
      <w:lvlJc w:val="left"/>
      <w:pPr>
        <w:ind w:left="6220" w:hanging="360"/>
      </w:pPr>
      <w:rPr>
        <w:rFonts w:ascii="Courier New" w:hAnsi="Courier New" w:cs="Courier New" w:hint="default"/>
      </w:rPr>
    </w:lvl>
    <w:lvl w:ilvl="8" w:tplc="040C0005" w:tentative="1">
      <w:start w:val="1"/>
      <w:numFmt w:val="bullet"/>
      <w:lvlText w:val=""/>
      <w:lvlJc w:val="left"/>
      <w:pPr>
        <w:ind w:left="6940" w:hanging="360"/>
      </w:pPr>
      <w:rPr>
        <w:rFonts w:ascii="Wingdings" w:hAnsi="Wingdings" w:hint="default"/>
      </w:rPr>
    </w:lvl>
  </w:abstractNum>
  <w:abstractNum w:abstractNumId="6" w15:restartNumberingAfterBreak="0">
    <w:nsid w:val="174F5C9B"/>
    <w:multiLevelType w:val="hybridMultilevel"/>
    <w:tmpl w:val="006CAFC0"/>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7" w15:restartNumberingAfterBreak="0">
    <w:nsid w:val="1B7454CF"/>
    <w:multiLevelType w:val="hybridMultilevel"/>
    <w:tmpl w:val="4546EC8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8" w15:restartNumberingAfterBreak="0">
    <w:nsid w:val="1C244D1D"/>
    <w:multiLevelType w:val="hybridMultilevel"/>
    <w:tmpl w:val="9B581E82"/>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9" w15:restartNumberingAfterBreak="0">
    <w:nsid w:val="1CD84378"/>
    <w:multiLevelType w:val="hybridMultilevel"/>
    <w:tmpl w:val="4644FB2C"/>
    <w:lvl w:ilvl="0" w:tplc="4766A93A">
      <w:start w:val="1"/>
      <w:numFmt w:val="lowerRoman"/>
      <w:lvlText w:val="%1."/>
      <w:lvlJc w:val="right"/>
      <w:pPr>
        <w:ind w:left="1211" w:hanging="360"/>
      </w:pPr>
      <w:rPr>
        <w:rFonts w:hint="default"/>
        <w:color w:val="245463" w:themeColor="text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069207E"/>
    <w:multiLevelType w:val="hybridMultilevel"/>
    <w:tmpl w:val="7548D1B8"/>
    <w:lvl w:ilvl="0" w:tplc="2B5A5FF2">
      <w:numFmt w:val="bullet"/>
      <w:lvlText w:val=""/>
      <w:lvlJc w:val="left"/>
      <w:pPr>
        <w:ind w:left="720" w:hanging="360"/>
      </w:pPr>
      <w:rPr>
        <w:rFonts w:ascii="Symbol" w:eastAsia="Symbol" w:hAnsi="Symbol" w:cs="Symbol" w:hint="default"/>
        <w:color w:val="CD535A"/>
        <w:w w:val="99"/>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075563B"/>
    <w:multiLevelType w:val="hybridMultilevel"/>
    <w:tmpl w:val="C5D2B158"/>
    <w:lvl w:ilvl="0" w:tplc="20746AD6">
      <w:numFmt w:val="bullet"/>
      <w:lvlText w:val=""/>
      <w:lvlJc w:val="left"/>
      <w:pPr>
        <w:ind w:left="425" w:hanging="285"/>
      </w:pPr>
      <w:rPr>
        <w:rFonts w:ascii="Symbol" w:eastAsia="Symbol" w:hAnsi="Symbol" w:cs="Symbol" w:hint="default"/>
        <w:color w:val="CD535A"/>
        <w:w w:val="99"/>
        <w:sz w:val="24"/>
        <w:szCs w:val="24"/>
      </w:rPr>
    </w:lvl>
    <w:lvl w:ilvl="1" w:tplc="0850312C">
      <w:numFmt w:val="bullet"/>
      <w:lvlText w:val=""/>
      <w:lvlJc w:val="left"/>
      <w:pPr>
        <w:ind w:left="705" w:hanging="280"/>
      </w:pPr>
      <w:rPr>
        <w:rFonts w:ascii="Symbol" w:eastAsia="Symbol" w:hAnsi="Symbol" w:cs="Symbol" w:hint="default"/>
        <w:color w:val="EBBABD"/>
        <w:w w:val="100"/>
        <w:sz w:val="20"/>
        <w:szCs w:val="20"/>
      </w:rPr>
    </w:lvl>
    <w:lvl w:ilvl="2" w:tplc="D92879D8">
      <w:numFmt w:val="bullet"/>
      <w:lvlText w:val="•"/>
      <w:lvlJc w:val="left"/>
      <w:pPr>
        <w:ind w:left="1459" w:hanging="280"/>
      </w:pPr>
      <w:rPr>
        <w:rFonts w:hint="default"/>
      </w:rPr>
    </w:lvl>
    <w:lvl w:ilvl="3" w:tplc="B434C960">
      <w:numFmt w:val="bullet"/>
      <w:lvlText w:val="•"/>
      <w:lvlJc w:val="left"/>
      <w:pPr>
        <w:ind w:left="2218" w:hanging="280"/>
      </w:pPr>
      <w:rPr>
        <w:rFonts w:hint="default"/>
      </w:rPr>
    </w:lvl>
    <w:lvl w:ilvl="4" w:tplc="18967550">
      <w:numFmt w:val="bullet"/>
      <w:lvlText w:val="•"/>
      <w:lvlJc w:val="left"/>
      <w:pPr>
        <w:ind w:left="2978" w:hanging="280"/>
      </w:pPr>
      <w:rPr>
        <w:rFonts w:hint="default"/>
      </w:rPr>
    </w:lvl>
    <w:lvl w:ilvl="5" w:tplc="185E42A4">
      <w:numFmt w:val="bullet"/>
      <w:lvlText w:val="•"/>
      <w:lvlJc w:val="left"/>
      <w:pPr>
        <w:ind w:left="3737" w:hanging="280"/>
      </w:pPr>
      <w:rPr>
        <w:rFonts w:hint="default"/>
      </w:rPr>
    </w:lvl>
    <w:lvl w:ilvl="6" w:tplc="178E296C">
      <w:numFmt w:val="bullet"/>
      <w:lvlText w:val="•"/>
      <w:lvlJc w:val="left"/>
      <w:pPr>
        <w:ind w:left="4496" w:hanging="280"/>
      </w:pPr>
      <w:rPr>
        <w:rFonts w:hint="default"/>
      </w:rPr>
    </w:lvl>
    <w:lvl w:ilvl="7" w:tplc="84B6A8EA">
      <w:numFmt w:val="bullet"/>
      <w:lvlText w:val="•"/>
      <w:lvlJc w:val="left"/>
      <w:pPr>
        <w:ind w:left="5256" w:hanging="280"/>
      </w:pPr>
      <w:rPr>
        <w:rFonts w:hint="default"/>
      </w:rPr>
    </w:lvl>
    <w:lvl w:ilvl="8" w:tplc="84D6AD78">
      <w:numFmt w:val="bullet"/>
      <w:lvlText w:val="•"/>
      <w:lvlJc w:val="left"/>
      <w:pPr>
        <w:ind w:left="6015" w:hanging="280"/>
      </w:pPr>
      <w:rPr>
        <w:rFonts w:hint="default"/>
      </w:rPr>
    </w:lvl>
  </w:abstractNum>
  <w:abstractNum w:abstractNumId="12" w15:restartNumberingAfterBreak="0">
    <w:nsid w:val="228A41A7"/>
    <w:multiLevelType w:val="hybridMultilevel"/>
    <w:tmpl w:val="2EC80B52"/>
    <w:lvl w:ilvl="0" w:tplc="FFFFFFFF">
      <w:start w:val="1"/>
      <w:numFmt w:val="upperLetter"/>
      <w:lvlText w:val="%1."/>
      <w:lvlJc w:val="left"/>
      <w:pPr>
        <w:ind w:left="864" w:hanging="296"/>
        <w:jc w:val="right"/>
      </w:pPr>
      <w:rPr>
        <w:rFonts w:ascii="Montserrat" w:eastAsia="Gill Sans MT" w:hAnsi="Montserrat" w:cs="Gill Sans MT" w:hint="default"/>
        <w:b/>
        <w:bCs/>
        <w:color w:val="D4806E" w:themeColor="accent1"/>
        <w:spacing w:val="0"/>
        <w:w w:val="96"/>
        <w:sz w:val="24"/>
        <w:szCs w:val="24"/>
      </w:rPr>
    </w:lvl>
    <w:lvl w:ilvl="1" w:tplc="BD46C1EA">
      <w:start w:val="1"/>
      <w:numFmt w:val="decimal"/>
      <w:lvlText w:val="%2."/>
      <w:lvlJc w:val="left"/>
      <w:pPr>
        <w:ind w:left="1210" w:hanging="360"/>
      </w:pPr>
      <w:rPr>
        <w:rFonts w:hint="default"/>
        <w:b/>
        <w:i w:val="0"/>
        <w:color w:val="25A1B9" w:themeColor="background2" w:themeShade="80"/>
        <w:sz w:val="18"/>
        <w:szCs w:val="22"/>
      </w:rPr>
    </w:lvl>
    <w:lvl w:ilvl="2" w:tplc="FFFFFFFF">
      <w:numFmt w:val="bullet"/>
      <w:lvlText w:val="•"/>
      <w:lvlJc w:val="left"/>
      <w:pPr>
        <w:ind w:left="3292" w:hanging="285"/>
      </w:pPr>
      <w:rPr>
        <w:rFonts w:hint="default"/>
      </w:rPr>
    </w:lvl>
    <w:lvl w:ilvl="3" w:tplc="FFFFFFFF">
      <w:numFmt w:val="bullet"/>
      <w:lvlText w:val="•"/>
      <w:lvlJc w:val="left"/>
      <w:pPr>
        <w:ind w:left="4369" w:hanging="285"/>
      </w:pPr>
      <w:rPr>
        <w:rFonts w:hint="default"/>
      </w:rPr>
    </w:lvl>
    <w:lvl w:ilvl="4" w:tplc="FFFFFFFF">
      <w:numFmt w:val="bullet"/>
      <w:lvlText w:val="•"/>
      <w:lvlJc w:val="left"/>
      <w:pPr>
        <w:ind w:left="5445" w:hanging="285"/>
      </w:pPr>
      <w:rPr>
        <w:rFonts w:hint="default"/>
      </w:rPr>
    </w:lvl>
    <w:lvl w:ilvl="5" w:tplc="FFFFFFFF">
      <w:numFmt w:val="bullet"/>
      <w:lvlText w:val="•"/>
      <w:lvlJc w:val="left"/>
      <w:pPr>
        <w:ind w:left="6522" w:hanging="285"/>
      </w:pPr>
      <w:rPr>
        <w:rFonts w:hint="default"/>
      </w:rPr>
    </w:lvl>
    <w:lvl w:ilvl="6" w:tplc="FFFFFFFF">
      <w:numFmt w:val="bullet"/>
      <w:lvlText w:val="•"/>
      <w:lvlJc w:val="left"/>
      <w:pPr>
        <w:ind w:left="7598" w:hanging="285"/>
      </w:pPr>
      <w:rPr>
        <w:rFonts w:hint="default"/>
      </w:rPr>
    </w:lvl>
    <w:lvl w:ilvl="7" w:tplc="FFFFFFFF">
      <w:numFmt w:val="bullet"/>
      <w:lvlText w:val="•"/>
      <w:lvlJc w:val="left"/>
      <w:pPr>
        <w:ind w:left="8675" w:hanging="285"/>
      </w:pPr>
      <w:rPr>
        <w:rFonts w:hint="default"/>
      </w:rPr>
    </w:lvl>
    <w:lvl w:ilvl="8" w:tplc="FFFFFFFF">
      <w:numFmt w:val="bullet"/>
      <w:lvlText w:val="•"/>
      <w:lvlJc w:val="left"/>
      <w:pPr>
        <w:ind w:left="9751" w:hanging="285"/>
      </w:pPr>
      <w:rPr>
        <w:rFonts w:hint="default"/>
      </w:rPr>
    </w:lvl>
  </w:abstractNum>
  <w:abstractNum w:abstractNumId="13" w15:restartNumberingAfterBreak="0">
    <w:nsid w:val="232F6AE9"/>
    <w:multiLevelType w:val="hybridMultilevel"/>
    <w:tmpl w:val="95E055CC"/>
    <w:lvl w:ilvl="0" w:tplc="2B5A5FF2">
      <w:numFmt w:val="bullet"/>
      <w:lvlText w:val=""/>
      <w:lvlJc w:val="left"/>
      <w:pPr>
        <w:ind w:left="1571" w:hanging="360"/>
      </w:pPr>
      <w:rPr>
        <w:rFonts w:ascii="Symbol" w:eastAsia="Symbol" w:hAnsi="Symbol" w:cs="Symbol" w:hint="default"/>
        <w:color w:val="CD535A"/>
        <w:w w:val="99"/>
        <w:sz w:val="24"/>
        <w:szCs w:val="24"/>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4" w15:restartNumberingAfterBreak="0">
    <w:nsid w:val="24AB6AD3"/>
    <w:multiLevelType w:val="hybridMultilevel"/>
    <w:tmpl w:val="FC060316"/>
    <w:lvl w:ilvl="0" w:tplc="D980C266">
      <w:start w:val="4"/>
      <w:numFmt w:val="decimal"/>
      <w:lvlText w:val="%1."/>
      <w:lvlJc w:val="left"/>
      <w:pPr>
        <w:ind w:left="1135" w:hanging="285"/>
      </w:pPr>
      <w:rPr>
        <w:rFonts w:hint="default"/>
        <w:b/>
        <w:bCs/>
        <w:w w:val="107"/>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BC6967"/>
    <w:multiLevelType w:val="hybridMultilevel"/>
    <w:tmpl w:val="03680132"/>
    <w:lvl w:ilvl="0" w:tplc="18247756">
      <w:start w:val="1"/>
      <w:numFmt w:val="decimal"/>
      <w:lvlText w:val="%1."/>
      <w:lvlJc w:val="left"/>
      <w:pPr>
        <w:ind w:left="1080" w:hanging="360"/>
      </w:pPr>
      <w:rPr>
        <w:rFonts w:hint="default"/>
        <w:b/>
        <w:bCs/>
        <w:color w:val="25A1B9" w:themeColor="background2" w:themeShade="8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6" w15:restartNumberingAfterBreak="0">
    <w:nsid w:val="26845C47"/>
    <w:multiLevelType w:val="hybridMultilevel"/>
    <w:tmpl w:val="A9F0E9DA"/>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7" w15:restartNumberingAfterBreak="0">
    <w:nsid w:val="2A6647FC"/>
    <w:multiLevelType w:val="hybridMultilevel"/>
    <w:tmpl w:val="91586BDC"/>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2DF723A3"/>
    <w:multiLevelType w:val="hybridMultilevel"/>
    <w:tmpl w:val="DBBA2C38"/>
    <w:lvl w:ilvl="0" w:tplc="2B5A5FF2">
      <w:numFmt w:val="bullet"/>
      <w:lvlText w:val=""/>
      <w:lvlJc w:val="left"/>
      <w:pPr>
        <w:ind w:left="720" w:hanging="360"/>
      </w:pPr>
      <w:rPr>
        <w:rFonts w:ascii="Symbol" w:eastAsia="Symbol" w:hAnsi="Symbol" w:cs="Symbol" w:hint="default"/>
        <w:color w:val="CD535A"/>
        <w:w w:val="99"/>
        <w:sz w:val="24"/>
        <w:szCs w:val="24"/>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01B29CA"/>
    <w:multiLevelType w:val="hybridMultilevel"/>
    <w:tmpl w:val="417C9110"/>
    <w:lvl w:ilvl="0" w:tplc="040C0001">
      <w:start w:val="1"/>
      <w:numFmt w:val="bullet"/>
      <w:lvlText w:val=""/>
      <w:lvlJc w:val="left"/>
      <w:pPr>
        <w:ind w:left="1195" w:hanging="705"/>
      </w:pPr>
      <w:rPr>
        <w:rFonts w:ascii="Symbol" w:hAnsi="Symbol"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20" w15:restartNumberingAfterBreak="0">
    <w:nsid w:val="30F56E29"/>
    <w:multiLevelType w:val="hybridMultilevel"/>
    <w:tmpl w:val="C18E1540"/>
    <w:lvl w:ilvl="0" w:tplc="99E0A6D4">
      <w:numFmt w:val="bullet"/>
      <w:lvlText w:val=""/>
      <w:lvlJc w:val="left"/>
      <w:pPr>
        <w:ind w:left="425" w:hanging="285"/>
      </w:pPr>
      <w:rPr>
        <w:rFonts w:ascii="Symbol" w:eastAsia="Symbol" w:hAnsi="Symbol" w:cs="Symbol" w:hint="default"/>
        <w:color w:val="CD535A"/>
        <w:w w:val="99"/>
        <w:sz w:val="24"/>
        <w:szCs w:val="24"/>
      </w:rPr>
    </w:lvl>
    <w:lvl w:ilvl="1" w:tplc="86201E6C">
      <w:numFmt w:val="bullet"/>
      <w:lvlText w:val=""/>
      <w:lvlJc w:val="left"/>
      <w:pPr>
        <w:ind w:left="703" w:hanging="279"/>
      </w:pPr>
      <w:rPr>
        <w:rFonts w:ascii="Symbol" w:eastAsia="Symbol" w:hAnsi="Symbol" w:cs="Symbol" w:hint="default"/>
        <w:color w:val="EBBABD"/>
        <w:w w:val="100"/>
        <w:sz w:val="20"/>
        <w:szCs w:val="20"/>
      </w:rPr>
    </w:lvl>
    <w:lvl w:ilvl="2" w:tplc="943C2592">
      <w:numFmt w:val="bullet"/>
      <w:lvlText w:val="•"/>
      <w:lvlJc w:val="left"/>
      <w:pPr>
        <w:ind w:left="1459" w:hanging="279"/>
      </w:pPr>
      <w:rPr>
        <w:rFonts w:hint="default"/>
      </w:rPr>
    </w:lvl>
    <w:lvl w:ilvl="3" w:tplc="975648E8">
      <w:numFmt w:val="bullet"/>
      <w:lvlText w:val="•"/>
      <w:lvlJc w:val="left"/>
      <w:pPr>
        <w:ind w:left="2218" w:hanging="279"/>
      </w:pPr>
      <w:rPr>
        <w:rFonts w:hint="default"/>
      </w:rPr>
    </w:lvl>
    <w:lvl w:ilvl="4" w:tplc="842AC14A">
      <w:numFmt w:val="bullet"/>
      <w:lvlText w:val="•"/>
      <w:lvlJc w:val="left"/>
      <w:pPr>
        <w:ind w:left="2978" w:hanging="279"/>
      </w:pPr>
      <w:rPr>
        <w:rFonts w:hint="default"/>
      </w:rPr>
    </w:lvl>
    <w:lvl w:ilvl="5" w:tplc="EE1C39BA">
      <w:numFmt w:val="bullet"/>
      <w:lvlText w:val="•"/>
      <w:lvlJc w:val="left"/>
      <w:pPr>
        <w:ind w:left="3737" w:hanging="279"/>
      </w:pPr>
      <w:rPr>
        <w:rFonts w:hint="default"/>
      </w:rPr>
    </w:lvl>
    <w:lvl w:ilvl="6" w:tplc="FC5CEAF6">
      <w:numFmt w:val="bullet"/>
      <w:lvlText w:val="•"/>
      <w:lvlJc w:val="left"/>
      <w:pPr>
        <w:ind w:left="4496" w:hanging="279"/>
      </w:pPr>
      <w:rPr>
        <w:rFonts w:hint="default"/>
      </w:rPr>
    </w:lvl>
    <w:lvl w:ilvl="7" w:tplc="A6209A84">
      <w:numFmt w:val="bullet"/>
      <w:lvlText w:val="•"/>
      <w:lvlJc w:val="left"/>
      <w:pPr>
        <w:ind w:left="5256" w:hanging="279"/>
      </w:pPr>
      <w:rPr>
        <w:rFonts w:hint="default"/>
      </w:rPr>
    </w:lvl>
    <w:lvl w:ilvl="8" w:tplc="353496B0">
      <w:numFmt w:val="bullet"/>
      <w:lvlText w:val="•"/>
      <w:lvlJc w:val="left"/>
      <w:pPr>
        <w:ind w:left="6015" w:hanging="279"/>
      </w:pPr>
      <w:rPr>
        <w:rFonts w:hint="default"/>
      </w:rPr>
    </w:lvl>
  </w:abstractNum>
  <w:abstractNum w:abstractNumId="21" w15:restartNumberingAfterBreak="0">
    <w:nsid w:val="31820AF6"/>
    <w:multiLevelType w:val="hybridMultilevel"/>
    <w:tmpl w:val="58426C90"/>
    <w:lvl w:ilvl="0" w:tplc="2B5A5FF2">
      <w:numFmt w:val="bullet"/>
      <w:lvlText w:val=""/>
      <w:lvlJc w:val="left"/>
      <w:pPr>
        <w:ind w:left="720" w:hanging="360"/>
      </w:pPr>
      <w:rPr>
        <w:rFonts w:ascii="Symbol" w:eastAsia="Symbol" w:hAnsi="Symbol" w:cs="Symbol" w:hint="default"/>
        <w:color w:val="CD535A"/>
        <w:w w:val="99"/>
        <w:sz w:val="24"/>
        <w:szCs w:val="24"/>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22" w15:restartNumberingAfterBreak="0">
    <w:nsid w:val="34013FD3"/>
    <w:multiLevelType w:val="hybridMultilevel"/>
    <w:tmpl w:val="8A8A31B8"/>
    <w:lvl w:ilvl="0" w:tplc="2B5A5FF2">
      <w:numFmt w:val="bullet"/>
      <w:lvlText w:val=""/>
      <w:lvlJc w:val="left"/>
      <w:pPr>
        <w:ind w:left="1572" w:hanging="360"/>
      </w:pPr>
      <w:rPr>
        <w:rFonts w:ascii="Symbol" w:eastAsia="Symbol" w:hAnsi="Symbol" w:cs="Symbol" w:hint="default"/>
        <w:color w:val="CD535A"/>
        <w:w w:val="99"/>
        <w:sz w:val="24"/>
        <w:szCs w:val="24"/>
      </w:rPr>
    </w:lvl>
    <w:lvl w:ilvl="1" w:tplc="040C0003">
      <w:start w:val="1"/>
      <w:numFmt w:val="bullet"/>
      <w:lvlText w:val="o"/>
      <w:lvlJc w:val="left"/>
      <w:pPr>
        <w:ind w:left="2292" w:hanging="360"/>
      </w:pPr>
      <w:rPr>
        <w:rFonts w:ascii="Courier New" w:hAnsi="Courier New" w:cs="Courier New" w:hint="default"/>
      </w:rPr>
    </w:lvl>
    <w:lvl w:ilvl="2" w:tplc="040C0005" w:tentative="1">
      <w:start w:val="1"/>
      <w:numFmt w:val="bullet"/>
      <w:lvlText w:val=""/>
      <w:lvlJc w:val="left"/>
      <w:pPr>
        <w:ind w:left="3012" w:hanging="360"/>
      </w:pPr>
      <w:rPr>
        <w:rFonts w:ascii="Wingdings" w:hAnsi="Wingdings" w:hint="default"/>
      </w:rPr>
    </w:lvl>
    <w:lvl w:ilvl="3" w:tplc="040C0001" w:tentative="1">
      <w:start w:val="1"/>
      <w:numFmt w:val="bullet"/>
      <w:lvlText w:val=""/>
      <w:lvlJc w:val="left"/>
      <w:pPr>
        <w:ind w:left="3732" w:hanging="360"/>
      </w:pPr>
      <w:rPr>
        <w:rFonts w:ascii="Symbol" w:hAnsi="Symbol" w:hint="default"/>
      </w:rPr>
    </w:lvl>
    <w:lvl w:ilvl="4" w:tplc="040C0003" w:tentative="1">
      <w:start w:val="1"/>
      <w:numFmt w:val="bullet"/>
      <w:lvlText w:val="o"/>
      <w:lvlJc w:val="left"/>
      <w:pPr>
        <w:ind w:left="4452" w:hanging="360"/>
      </w:pPr>
      <w:rPr>
        <w:rFonts w:ascii="Courier New" w:hAnsi="Courier New" w:cs="Courier New" w:hint="default"/>
      </w:rPr>
    </w:lvl>
    <w:lvl w:ilvl="5" w:tplc="040C0005" w:tentative="1">
      <w:start w:val="1"/>
      <w:numFmt w:val="bullet"/>
      <w:lvlText w:val=""/>
      <w:lvlJc w:val="left"/>
      <w:pPr>
        <w:ind w:left="5172" w:hanging="360"/>
      </w:pPr>
      <w:rPr>
        <w:rFonts w:ascii="Wingdings" w:hAnsi="Wingdings" w:hint="default"/>
      </w:rPr>
    </w:lvl>
    <w:lvl w:ilvl="6" w:tplc="040C0001" w:tentative="1">
      <w:start w:val="1"/>
      <w:numFmt w:val="bullet"/>
      <w:lvlText w:val=""/>
      <w:lvlJc w:val="left"/>
      <w:pPr>
        <w:ind w:left="5892" w:hanging="360"/>
      </w:pPr>
      <w:rPr>
        <w:rFonts w:ascii="Symbol" w:hAnsi="Symbol" w:hint="default"/>
      </w:rPr>
    </w:lvl>
    <w:lvl w:ilvl="7" w:tplc="040C0003" w:tentative="1">
      <w:start w:val="1"/>
      <w:numFmt w:val="bullet"/>
      <w:lvlText w:val="o"/>
      <w:lvlJc w:val="left"/>
      <w:pPr>
        <w:ind w:left="6612" w:hanging="360"/>
      </w:pPr>
      <w:rPr>
        <w:rFonts w:ascii="Courier New" w:hAnsi="Courier New" w:cs="Courier New" w:hint="default"/>
      </w:rPr>
    </w:lvl>
    <w:lvl w:ilvl="8" w:tplc="040C0005" w:tentative="1">
      <w:start w:val="1"/>
      <w:numFmt w:val="bullet"/>
      <w:lvlText w:val=""/>
      <w:lvlJc w:val="left"/>
      <w:pPr>
        <w:ind w:left="7332" w:hanging="360"/>
      </w:pPr>
      <w:rPr>
        <w:rFonts w:ascii="Wingdings" w:hAnsi="Wingdings" w:hint="default"/>
      </w:rPr>
    </w:lvl>
  </w:abstractNum>
  <w:abstractNum w:abstractNumId="23" w15:restartNumberingAfterBreak="0">
    <w:nsid w:val="36FD35A5"/>
    <w:multiLevelType w:val="hybridMultilevel"/>
    <w:tmpl w:val="7E4CA0C4"/>
    <w:lvl w:ilvl="0" w:tplc="F6CA5832">
      <w:start w:val="1"/>
      <w:numFmt w:val="decimal"/>
      <w:lvlText w:val="%1."/>
      <w:lvlJc w:val="left"/>
      <w:pPr>
        <w:ind w:left="1135" w:hanging="285"/>
      </w:pPr>
      <w:rPr>
        <w:rFonts w:hint="default"/>
        <w:b/>
        <w:bCs/>
        <w:w w:val="107"/>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3DB16B91"/>
    <w:multiLevelType w:val="hybridMultilevel"/>
    <w:tmpl w:val="C92C5538"/>
    <w:lvl w:ilvl="0" w:tplc="43CEAB12">
      <w:start w:val="2"/>
      <w:numFmt w:val="decimal"/>
      <w:lvlText w:val="%1."/>
      <w:lvlJc w:val="left"/>
      <w:pPr>
        <w:ind w:left="1135" w:hanging="285"/>
      </w:pPr>
      <w:rPr>
        <w:rFonts w:hint="default"/>
        <w:b/>
        <w:bCs/>
        <w:w w:val="107"/>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3E591661"/>
    <w:multiLevelType w:val="hybridMultilevel"/>
    <w:tmpl w:val="6A4681A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6" w15:restartNumberingAfterBreak="0">
    <w:nsid w:val="414C3164"/>
    <w:multiLevelType w:val="hybridMultilevel"/>
    <w:tmpl w:val="064027DE"/>
    <w:lvl w:ilvl="0" w:tplc="040C0001">
      <w:start w:val="1"/>
      <w:numFmt w:val="bullet"/>
      <w:lvlText w:val=""/>
      <w:lvlJc w:val="left"/>
      <w:pPr>
        <w:ind w:left="360" w:hanging="360"/>
      </w:pPr>
      <w:rPr>
        <w:rFonts w:ascii="Symbol" w:hAnsi="Symbol" w:hint="default"/>
      </w:rPr>
    </w:lvl>
    <w:lvl w:ilvl="1" w:tplc="040C0001">
      <w:start w:val="1"/>
      <w:numFmt w:val="bullet"/>
      <w:lvlText w:val=""/>
      <w:lvlJc w:val="left"/>
      <w:pPr>
        <w:ind w:left="1080" w:hanging="360"/>
      </w:pPr>
      <w:rPr>
        <w:rFonts w:ascii="Symbol" w:hAnsi="Symbol"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15:restartNumberingAfterBreak="0">
    <w:nsid w:val="4341541A"/>
    <w:multiLevelType w:val="hybridMultilevel"/>
    <w:tmpl w:val="4D72A388"/>
    <w:lvl w:ilvl="0" w:tplc="040C0001">
      <w:start w:val="1"/>
      <w:numFmt w:val="bullet"/>
      <w:lvlText w:val=""/>
      <w:lvlJc w:val="left"/>
      <w:pPr>
        <w:ind w:left="3000" w:hanging="360"/>
      </w:pPr>
      <w:rPr>
        <w:rFonts w:ascii="Symbol" w:hAnsi="Symbol" w:hint="default"/>
        <w:color w:val="245463" w:themeColor="text2"/>
      </w:rPr>
    </w:lvl>
    <w:lvl w:ilvl="1" w:tplc="040C0019" w:tentative="1">
      <w:start w:val="1"/>
      <w:numFmt w:val="lowerLetter"/>
      <w:lvlText w:val="%2."/>
      <w:lvlJc w:val="left"/>
      <w:pPr>
        <w:ind w:left="3720" w:hanging="360"/>
      </w:pPr>
    </w:lvl>
    <w:lvl w:ilvl="2" w:tplc="040C001B" w:tentative="1">
      <w:start w:val="1"/>
      <w:numFmt w:val="lowerRoman"/>
      <w:lvlText w:val="%3."/>
      <w:lvlJc w:val="right"/>
      <w:pPr>
        <w:ind w:left="4440" w:hanging="180"/>
      </w:pPr>
    </w:lvl>
    <w:lvl w:ilvl="3" w:tplc="040C000F" w:tentative="1">
      <w:start w:val="1"/>
      <w:numFmt w:val="decimal"/>
      <w:lvlText w:val="%4."/>
      <w:lvlJc w:val="left"/>
      <w:pPr>
        <w:ind w:left="5160" w:hanging="360"/>
      </w:pPr>
    </w:lvl>
    <w:lvl w:ilvl="4" w:tplc="040C0019" w:tentative="1">
      <w:start w:val="1"/>
      <w:numFmt w:val="lowerLetter"/>
      <w:lvlText w:val="%5."/>
      <w:lvlJc w:val="left"/>
      <w:pPr>
        <w:ind w:left="5880" w:hanging="360"/>
      </w:pPr>
    </w:lvl>
    <w:lvl w:ilvl="5" w:tplc="040C001B" w:tentative="1">
      <w:start w:val="1"/>
      <w:numFmt w:val="lowerRoman"/>
      <w:lvlText w:val="%6."/>
      <w:lvlJc w:val="right"/>
      <w:pPr>
        <w:ind w:left="6600" w:hanging="180"/>
      </w:pPr>
    </w:lvl>
    <w:lvl w:ilvl="6" w:tplc="040C000F" w:tentative="1">
      <w:start w:val="1"/>
      <w:numFmt w:val="decimal"/>
      <w:lvlText w:val="%7."/>
      <w:lvlJc w:val="left"/>
      <w:pPr>
        <w:ind w:left="7320" w:hanging="360"/>
      </w:pPr>
    </w:lvl>
    <w:lvl w:ilvl="7" w:tplc="040C0019" w:tentative="1">
      <w:start w:val="1"/>
      <w:numFmt w:val="lowerLetter"/>
      <w:lvlText w:val="%8."/>
      <w:lvlJc w:val="left"/>
      <w:pPr>
        <w:ind w:left="8040" w:hanging="360"/>
      </w:pPr>
    </w:lvl>
    <w:lvl w:ilvl="8" w:tplc="040C001B" w:tentative="1">
      <w:start w:val="1"/>
      <w:numFmt w:val="lowerRoman"/>
      <w:lvlText w:val="%9."/>
      <w:lvlJc w:val="right"/>
      <w:pPr>
        <w:ind w:left="8760" w:hanging="180"/>
      </w:pPr>
    </w:lvl>
  </w:abstractNum>
  <w:abstractNum w:abstractNumId="28" w15:restartNumberingAfterBreak="0">
    <w:nsid w:val="44146938"/>
    <w:multiLevelType w:val="hybridMultilevel"/>
    <w:tmpl w:val="B9904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5657BDB"/>
    <w:multiLevelType w:val="hybridMultilevel"/>
    <w:tmpl w:val="C38C7622"/>
    <w:lvl w:ilvl="0" w:tplc="73F62896">
      <w:numFmt w:val="bullet"/>
      <w:lvlText w:val=""/>
      <w:lvlJc w:val="left"/>
      <w:pPr>
        <w:ind w:left="425" w:hanging="285"/>
      </w:pPr>
      <w:rPr>
        <w:rFonts w:ascii="Symbol" w:eastAsia="Symbol" w:hAnsi="Symbol" w:cs="Symbol" w:hint="default"/>
        <w:color w:val="CD535A"/>
        <w:w w:val="99"/>
        <w:sz w:val="24"/>
        <w:szCs w:val="24"/>
      </w:rPr>
    </w:lvl>
    <w:lvl w:ilvl="1" w:tplc="5AC46374">
      <w:numFmt w:val="bullet"/>
      <w:lvlText w:val="•"/>
      <w:lvlJc w:val="left"/>
      <w:pPr>
        <w:ind w:left="1131" w:hanging="285"/>
      </w:pPr>
      <w:rPr>
        <w:rFonts w:hint="default"/>
      </w:rPr>
    </w:lvl>
    <w:lvl w:ilvl="2" w:tplc="D0886B3E">
      <w:numFmt w:val="bullet"/>
      <w:lvlText w:val="•"/>
      <w:lvlJc w:val="left"/>
      <w:pPr>
        <w:ind w:left="1842" w:hanging="285"/>
      </w:pPr>
      <w:rPr>
        <w:rFonts w:hint="default"/>
      </w:rPr>
    </w:lvl>
    <w:lvl w:ilvl="3" w:tplc="B1CC92A2">
      <w:numFmt w:val="bullet"/>
      <w:lvlText w:val="•"/>
      <w:lvlJc w:val="left"/>
      <w:pPr>
        <w:ind w:left="2554" w:hanging="285"/>
      </w:pPr>
      <w:rPr>
        <w:rFonts w:hint="default"/>
      </w:rPr>
    </w:lvl>
    <w:lvl w:ilvl="4" w:tplc="B8A2BDC6">
      <w:numFmt w:val="bullet"/>
      <w:lvlText w:val="•"/>
      <w:lvlJc w:val="left"/>
      <w:pPr>
        <w:ind w:left="3265" w:hanging="285"/>
      </w:pPr>
      <w:rPr>
        <w:rFonts w:hint="default"/>
      </w:rPr>
    </w:lvl>
    <w:lvl w:ilvl="5" w:tplc="ECE241EE">
      <w:numFmt w:val="bullet"/>
      <w:lvlText w:val="•"/>
      <w:lvlJc w:val="left"/>
      <w:pPr>
        <w:ind w:left="3977" w:hanging="285"/>
      </w:pPr>
      <w:rPr>
        <w:rFonts w:hint="default"/>
      </w:rPr>
    </w:lvl>
    <w:lvl w:ilvl="6" w:tplc="97809CDE">
      <w:numFmt w:val="bullet"/>
      <w:lvlText w:val="•"/>
      <w:lvlJc w:val="left"/>
      <w:pPr>
        <w:ind w:left="4688" w:hanging="285"/>
      </w:pPr>
      <w:rPr>
        <w:rFonts w:hint="default"/>
      </w:rPr>
    </w:lvl>
    <w:lvl w:ilvl="7" w:tplc="8398F1B0">
      <w:numFmt w:val="bullet"/>
      <w:lvlText w:val="•"/>
      <w:lvlJc w:val="left"/>
      <w:pPr>
        <w:ind w:left="5399" w:hanging="285"/>
      </w:pPr>
      <w:rPr>
        <w:rFonts w:hint="default"/>
      </w:rPr>
    </w:lvl>
    <w:lvl w:ilvl="8" w:tplc="98BA981C">
      <w:numFmt w:val="bullet"/>
      <w:lvlText w:val="•"/>
      <w:lvlJc w:val="left"/>
      <w:pPr>
        <w:ind w:left="6111" w:hanging="285"/>
      </w:pPr>
      <w:rPr>
        <w:rFonts w:hint="default"/>
      </w:rPr>
    </w:lvl>
  </w:abstractNum>
  <w:abstractNum w:abstractNumId="30" w15:restartNumberingAfterBreak="0">
    <w:nsid w:val="4869388C"/>
    <w:multiLevelType w:val="hybridMultilevel"/>
    <w:tmpl w:val="6D18D4AA"/>
    <w:lvl w:ilvl="0" w:tplc="12DA83E6">
      <w:start w:val="1"/>
      <w:numFmt w:val="decimal"/>
      <w:lvlText w:val="%1."/>
      <w:lvlJc w:val="left"/>
      <w:pPr>
        <w:ind w:left="1135" w:hanging="285"/>
      </w:pPr>
      <w:rPr>
        <w:rFonts w:hint="default"/>
        <w:b/>
        <w:bCs/>
        <w:w w:val="107"/>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498405C6"/>
    <w:multiLevelType w:val="hybridMultilevel"/>
    <w:tmpl w:val="3B546F26"/>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4AB96E05"/>
    <w:multiLevelType w:val="hybridMultilevel"/>
    <w:tmpl w:val="D828372E"/>
    <w:lvl w:ilvl="0" w:tplc="2B5A5FF2">
      <w:numFmt w:val="bullet"/>
      <w:lvlText w:val=""/>
      <w:lvlJc w:val="left"/>
      <w:pPr>
        <w:ind w:left="720" w:hanging="360"/>
      </w:pPr>
      <w:rPr>
        <w:rFonts w:ascii="Symbol" w:eastAsia="Symbol" w:hAnsi="Symbol" w:cs="Symbol" w:hint="default"/>
        <w:color w:val="CD535A"/>
        <w:w w:val="99"/>
        <w:sz w:val="24"/>
        <w:szCs w:val="24"/>
        <w:u w:color="E7511F"/>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EE14760"/>
    <w:multiLevelType w:val="hybridMultilevel"/>
    <w:tmpl w:val="E4760C4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4" w15:restartNumberingAfterBreak="0">
    <w:nsid w:val="50354C06"/>
    <w:multiLevelType w:val="hybridMultilevel"/>
    <w:tmpl w:val="7458D12C"/>
    <w:lvl w:ilvl="0" w:tplc="20746AD6">
      <w:numFmt w:val="bullet"/>
      <w:lvlText w:val=""/>
      <w:lvlJc w:val="left"/>
      <w:pPr>
        <w:ind w:left="2290" w:hanging="360"/>
      </w:pPr>
      <w:rPr>
        <w:rFonts w:ascii="Symbol" w:eastAsia="Symbol" w:hAnsi="Symbol" w:cs="Symbol" w:hint="default"/>
        <w:color w:val="CD535A"/>
        <w:w w:val="99"/>
        <w:sz w:val="24"/>
        <w:szCs w:val="24"/>
      </w:rPr>
    </w:lvl>
    <w:lvl w:ilvl="1" w:tplc="040C0003" w:tentative="1">
      <w:start w:val="1"/>
      <w:numFmt w:val="bullet"/>
      <w:lvlText w:val="o"/>
      <w:lvlJc w:val="left"/>
      <w:pPr>
        <w:ind w:left="3010" w:hanging="360"/>
      </w:pPr>
      <w:rPr>
        <w:rFonts w:ascii="Courier New" w:hAnsi="Courier New" w:cs="Courier New" w:hint="default"/>
      </w:rPr>
    </w:lvl>
    <w:lvl w:ilvl="2" w:tplc="040C0005" w:tentative="1">
      <w:start w:val="1"/>
      <w:numFmt w:val="bullet"/>
      <w:lvlText w:val=""/>
      <w:lvlJc w:val="left"/>
      <w:pPr>
        <w:ind w:left="3730" w:hanging="360"/>
      </w:pPr>
      <w:rPr>
        <w:rFonts w:ascii="Wingdings" w:hAnsi="Wingdings" w:hint="default"/>
      </w:rPr>
    </w:lvl>
    <w:lvl w:ilvl="3" w:tplc="040C0001" w:tentative="1">
      <w:start w:val="1"/>
      <w:numFmt w:val="bullet"/>
      <w:lvlText w:val=""/>
      <w:lvlJc w:val="left"/>
      <w:pPr>
        <w:ind w:left="4450" w:hanging="360"/>
      </w:pPr>
      <w:rPr>
        <w:rFonts w:ascii="Symbol" w:hAnsi="Symbol" w:hint="default"/>
      </w:rPr>
    </w:lvl>
    <w:lvl w:ilvl="4" w:tplc="040C0003" w:tentative="1">
      <w:start w:val="1"/>
      <w:numFmt w:val="bullet"/>
      <w:lvlText w:val="o"/>
      <w:lvlJc w:val="left"/>
      <w:pPr>
        <w:ind w:left="5170" w:hanging="360"/>
      </w:pPr>
      <w:rPr>
        <w:rFonts w:ascii="Courier New" w:hAnsi="Courier New" w:cs="Courier New" w:hint="default"/>
      </w:rPr>
    </w:lvl>
    <w:lvl w:ilvl="5" w:tplc="040C0005" w:tentative="1">
      <w:start w:val="1"/>
      <w:numFmt w:val="bullet"/>
      <w:lvlText w:val=""/>
      <w:lvlJc w:val="left"/>
      <w:pPr>
        <w:ind w:left="5890" w:hanging="360"/>
      </w:pPr>
      <w:rPr>
        <w:rFonts w:ascii="Wingdings" w:hAnsi="Wingdings" w:hint="default"/>
      </w:rPr>
    </w:lvl>
    <w:lvl w:ilvl="6" w:tplc="040C0001" w:tentative="1">
      <w:start w:val="1"/>
      <w:numFmt w:val="bullet"/>
      <w:lvlText w:val=""/>
      <w:lvlJc w:val="left"/>
      <w:pPr>
        <w:ind w:left="6610" w:hanging="360"/>
      </w:pPr>
      <w:rPr>
        <w:rFonts w:ascii="Symbol" w:hAnsi="Symbol" w:hint="default"/>
      </w:rPr>
    </w:lvl>
    <w:lvl w:ilvl="7" w:tplc="040C0003" w:tentative="1">
      <w:start w:val="1"/>
      <w:numFmt w:val="bullet"/>
      <w:lvlText w:val="o"/>
      <w:lvlJc w:val="left"/>
      <w:pPr>
        <w:ind w:left="7330" w:hanging="360"/>
      </w:pPr>
      <w:rPr>
        <w:rFonts w:ascii="Courier New" w:hAnsi="Courier New" w:cs="Courier New" w:hint="default"/>
      </w:rPr>
    </w:lvl>
    <w:lvl w:ilvl="8" w:tplc="040C0005" w:tentative="1">
      <w:start w:val="1"/>
      <w:numFmt w:val="bullet"/>
      <w:lvlText w:val=""/>
      <w:lvlJc w:val="left"/>
      <w:pPr>
        <w:ind w:left="8050" w:hanging="360"/>
      </w:pPr>
      <w:rPr>
        <w:rFonts w:ascii="Wingdings" w:hAnsi="Wingdings" w:hint="default"/>
      </w:rPr>
    </w:lvl>
  </w:abstractNum>
  <w:abstractNum w:abstractNumId="35" w15:restartNumberingAfterBreak="0">
    <w:nsid w:val="51A60720"/>
    <w:multiLevelType w:val="hybridMultilevel"/>
    <w:tmpl w:val="19CC1E4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55F15039"/>
    <w:multiLevelType w:val="hybridMultilevel"/>
    <w:tmpl w:val="CF604622"/>
    <w:lvl w:ilvl="0" w:tplc="FFFFFFFF">
      <w:start w:val="1"/>
      <w:numFmt w:val="upperLetter"/>
      <w:lvlText w:val="%1."/>
      <w:lvlJc w:val="left"/>
      <w:pPr>
        <w:ind w:left="864" w:hanging="296"/>
        <w:jc w:val="right"/>
      </w:pPr>
      <w:rPr>
        <w:rFonts w:ascii="Montserrat" w:eastAsia="Gill Sans MT" w:hAnsi="Montserrat" w:cs="Gill Sans MT" w:hint="default"/>
        <w:b/>
        <w:bCs/>
        <w:color w:val="D4806E" w:themeColor="accent1"/>
        <w:spacing w:val="0"/>
        <w:w w:val="96"/>
        <w:sz w:val="24"/>
        <w:szCs w:val="24"/>
      </w:rPr>
    </w:lvl>
    <w:lvl w:ilvl="1" w:tplc="040C0001">
      <w:start w:val="1"/>
      <w:numFmt w:val="bullet"/>
      <w:lvlText w:val=""/>
      <w:lvlJc w:val="left"/>
      <w:pPr>
        <w:ind w:left="1440" w:hanging="360"/>
      </w:pPr>
      <w:rPr>
        <w:rFonts w:ascii="Symbol" w:hAnsi="Symbol" w:hint="default"/>
      </w:rPr>
    </w:lvl>
    <w:lvl w:ilvl="2" w:tplc="FFFFFFFF">
      <w:numFmt w:val="bullet"/>
      <w:lvlText w:val="•"/>
      <w:lvlJc w:val="left"/>
      <w:pPr>
        <w:ind w:left="3292" w:hanging="285"/>
      </w:pPr>
      <w:rPr>
        <w:rFonts w:hint="default"/>
      </w:rPr>
    </w:lvl>
    <w:lvl w:ilvl="3" w:tplc="FFFFFFFF">
      <w:numFmt w:val="bullet"/>
      <w:lvlText w:val="•"/>
      <w:lvlJc w:val="left"/>
      <w:pPr>
        <w:ind w:left="4369" w:hanging="285"/>
      </w:pPr>
      <w:rPr>
        <w:rFonts w:hint="default"/>
      </w:rPr>
    </w:lvl>
    <w:lvl w:ilvl="4" w:tplc="FFFFFFFF">
      <w:numFmt w:val="bullet"/>
      <w:lvlText w:val="•"/>
      <w:lvlJc w:val="left"/>
      <w:pPr>
        <w:ind w:left="5445" w:hanging="285"/>
      </w:pPr>
      <w:rPr>
        <w:rFonts w:hint="default"/>
      </w:rPr>
    </w:lvl>
    <w:lvl w:ilvl="5" w:tplc="FFFFFFFF">
      <w:numFmt w:val="bullet"/>
      <w:lvlText w:val="•"/>
      <w:lvlJc w:val="left"/>
      <w:pPr>
        <w:ind w:left="6522" w:hanging="285"/>
      </w:pPr>
      <w:rPr>
        <w:rFonts w:hint="default"/>
      </w:rPr>
    </w:lvl>
    <w:lvl w:ilvl="6" w:tplc="FFFFFFFF">
      <w:numFmt w:val="bullet"/>
      <w:lvlText w:val="•"/>
      <w:lvlJc w:val="left"/>
      <w:pPr>
        <w:ind w:left="7598" w:hanging="285"/>
      </w:pPr>
      <w:rPr>
        <w:rFonts w:hint="default"/>
      </w:rPr>
    </w:lvl>
    <w:lvl w:ilvl="7" w:tplc="FFFFFFFF">
      <w:numFmt w:val="bullet"/>
      <w:lvlText w:val="•"/>
      <w:lvlJc w:val="left"/>
      <w:pPr>
        <w:ind w:left="8675" w:hanging="285"/>
      </w:pPr>
      <w:rPr>
        <w:rFonts w:hint="default"/>
      </w:rPr>
    </w:lvl>
    <w:lvl w:ilvl="8" w:tplc="FFFFFFFF">
      <w:numFmt w:val="bullet"/>
      <w:lvlText w:val="•"/>
      <w:lvlJc w:val="left"/>
      <w:pPr>
        <w:ind w:left="9751" w:hanging="285"/>
      </w:pPr>
      <w:rPr>
        <w:rFonts w:hint="default"/>
      </w:rPr>
    </w:lvl>
  </w:abstractNum>
  <w:abstractNum w:abstractNumId="37" w15:restartNumberingAfterBreak="0">
    <w:nsid w:val="5CB43D21"/>
    <w:multiLevelType w:val="hybridMultilevel"/>
    <w:tmpl w:val="C00288C2"/>
    <w:lvl w:ilvl="0" w:tplc="2B5A5FF2">
      <w:numFmt w:val="bullet"/>
      <w:lvlText w:val=""/>
      <w:lvlJc w:val="left"/>
      <w:pPr>
        <w:ind w:left="720" w:hanging="360"/>
      </w:pPr>
      <w:rPr>
        <w:rFonts w:ascii="Symbol" w:eastAsia="Symbol" w:hAnsi="Symbol" w:cs="Symbol" w:hint="default"/>
        <w:color w:val="CD535A"/>
        <w:w w:val="99"/>
        <w:sz w:val="24"/>
        <w:szCs w:val="24"/>
      </w:rPr>
    </w:lvl>
    <w:lvl w:ilvl="1" w:tplc="A612A9AC">
      <w:start w:val="1"/>
      <w:numFmt w:val="bullet"/>
      <w:lvlText w:val="o"/>
      <w:lvlJc w:val="left"/>
      <w:pPr>
        <w:ind w:left="1440" w:hanging="360"/>
      </w:pPr>
      <w:rPr>
        <w:rFonts w:ascii="Courier New" w:hAnsi="Courier New" w:hint="default"/>
        <w:color w:val="D4806E" w:themeColor="accent1"/>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E693B34"/>
    <w:multiLevelType w:val="hybridMultilevel"/>
    <w:tmpl w:val="DD2ED796"/>
    <w:lvl w:ilvl="0" w:tplc="2B5A5FF2">
      <w:numFmt w:val="bullet"/>
      <w:lvlText w:val=""/>
      <w:lvlJc w:val="left"/>
      <w:pPr>
        <w:ind w:left="411" w:hanging="281"/>
      </w:pPr>
      <w:rPr>
        <w:rFonts w:ascii="Symbol" w:eastAsia="Symbol" w:hAnsi="Symbol" w:cs="Symbol" w:hint="default"/>
        <w:color w:val="CD535A"/>
        <w:w w:val="99"/>
        <w:sz w:val="24"/>
        <w:szCs w:val="24"/>
      </w:rPr>
    </w:lvl>
    <w:lvl w:ilvl="1" w:tplc="24EE02F2">
      <w:numFmt w:val="bullet"/>
      <w:lvlText w:val="•"/>
      <w:lvlJc w:val="left"/>
      <w:pPr>
        <w:ind w:left="1131" w:hanging="281"/>
      </w:pPr>
      <w:rPr>
        <w:rFonts w:hint="default"/>
      </w:rPr>
    </w:lvl>
    <w:lvl w:ilvl="2" w:tplc="382C6FE0">
      <w:numFmt w:val="bullet"/>
      <w:lvlText w:val="•"/>
      <w:lvlJc w:val="left"/>
      <w:pPr>
        <w:ind w:left="1842" w:hanging="281"/>
      </w:pPr>
      <w:rPr>
        <w:rFonts w:hint="default"/>
      </w:rPr>
    </w:lvl>
    <w:lvl w:ilvl="3" w:tplc="81EA750C">
      <w:numFmt w:val="bullet"/>
      <w:lvlText w:val="•"/>
      <w:lvlJc w:val="left"/>
      <w:pPr>
        <w:ind w:left="2554" w:hanging="281"/>
      </w:pPr>
      <w:rPr>
        <w:rFonts w:hint="default"/>
      </w:rPr>
    </w:lvl>
    <w:lvl w:ilvl="4" w:tplc="E74CDF44">
      <w:numFmt w:val="bullet"/>
      <w:lvlText w:val="•"/>
      <w:lvlJc w:val="left"/>
      <w:pPr>
        <w:ind w:left="3265" w:hanging="281"/>
      </w:pPr>
      <w:rPr>
        <w:rFonts w:hint="default"/>
      </w:rPr>
    </w:lvl>
    <w:lvl w:ilvl="5" w:tplc="CFF45420">
      <w:numFmt w:val="bullet"/>
      <w:lvlText w:val="•"/>
      <w:lvlJc w:val="left"/>
      <w:pPr>
        <w:ind w:left="3977" w:hanging="281"/>
      </w:pPr>
      <w:rPr>
        <w:rFonts w:hint="default"/>
      </w:rPr>
    </w:lvl>
    <w:lvl w:ilvl="6" w:tplc="E11A269A">
      <w:numFmt w:val="bullet"/>
      <w:lvlText w:val="•"/>
      <w:lvlJc w:val="left"/>
      <w:pPr>
        <w:ind w:left="4688" w:hanging="281"/>
      </w:pPr>
      <w:rPr>
        <w:rFonts w:hint="default"/>
      </w:rPr>
    </w:lvl>
    <w:lvl w:ilvl="7" w:tplc="50DEE42C">
      <w:numFmt w:val="bullet"/>
      <w:lvlText w:val="•"/>
      <w:lvlJc w:val="left"/>
      <w:pPr>
        <w:ind w:left="5399" w:hanging="281"/>
      </w:pPr>
      <w:rPr>
        <w:rFonts w:hint="default"/>
      </w:rPr>
    </w:lvl>
    <w:lvl w:ilvl="8" w:tplc="FD2AC626">
      <w:numFmt w:val="bullet"/>
      <w:lvlText w:val="•"/>
      <w:lvlJc w:val="left"/>
      <w:pPr>
        <w:ind w:left="6111" w:hanging="281"/>
      </w:pPr>
      <w:rPr>
        <w:rFonts w:hint="default"/>
      </w:rPr>
    </w:lvl>
  </w:abstractNum>
  <w:abstractNum w:abstractNumId="39" w15:restartNumberingAfterBreak="0">
    <w:nsid w:val="5F202B9C"/>
    <w:multiLevelType w:val="hybridMultilevel"/>
    <w:tmpl w:val="9F76F062"/>
    <w:lvl w:ilvl="0" w:tplc="FFFFFFFF">
      <w:start w:val="1"/>
      <w:numFmt w:val="upperLetter"/>
      <w:lvlText w:val="%1."/>
      <w:lvlJc w:val="left"/>
      <w:pPr>
        <w:ind w:left="864" w:hanging="296"/>
        <w:jc w:val="right"/>
      </w:pPr>
      <w:rPr>
        <w:rFonts w:ascii="Montserrat" w:eastAsia="Gill Sans MT" w:hAnsi="Montserrat" w:cs="Gill Sans MT" w:hint="default"/>
        <w:b/>
        <w:bCs/>
        <w:color w:val="D4806E" w:themeColor="accent1"/>
        <w:spacing w:val="0"/>
        <w:w w:val="96"/>
        <w:sz w:val="24"/>
        <w:szCs w:val="24"/>
      </w:rPr>
    </w:lvl>
    <w:lvl w:ilvl="1" w:tplc="040C000F">
      <w:start w:val="1"/>
      <w:numFmt w:val="decimal"/>
      <w:lvlText w:val="%2."/>
      <w:lvlJc w:val="left"/>
      <w:pPr>
        <w:ind w:left="1440" w:hanging="360"/>
      </w:pPr>
    </w:lvl>
    <w:lvl w:ilvl="2" w:tplc="FFFFFFFF">
      <w:numFmt w:val="bullet"/>
      <w:lvlText w:val="•"/>
      <w:lvlJc w:val="left"/>
      <w:pPr>
        <w:ind w:left="3292" w:hanging="285"/>
      </w:pPr>
      <w:rPr>
        <w:rFonts w:hint="default"/>
      </w:rPr>
    </w:lvl>
    <w:lvl w:ilvl="3" w:tplc="FFFFFFFF">
      <w:numFmt w:val="bullet"/>
      <w:lvlText w:val="•"/>
      <w:lvlJc w:val="left"/>
      <w:pPr>
        <w:ind w:left="4369" w:hanging="285"/>
      </w:pPr>
      <w:rPr>
        <w:rFonts w:hint="default"/>
      </w:rPr>
    </w:lvl>
    <w:lvl w:ilvl="4" w:tplc="FFFFFFFF">
      <w:numFmt w:val="bullet"/>
      <w:lvlText w:val="•"/>
      <w:lvlJc w:val="left"/>
      <w:pPr>
        <w:ind w:left="5445" w:hanging="285"/>
      </w:pPr>
      <w:rPr>
        <w:rFonts w:hint="default"/>
      </w:rPr>
    </w:lvl>
    <w:lvl w:ilvl="5" w:tplc="FFFFFFFF">
      <w:numFmt w:val="bullet"/>
      <w:lvlText w:val="•"/>
      <w:lvlJc w:val="left"/>
      <w:pPr>
        <w:ind w:left="6522" w:hanging="285"/>
      </w:pPr>
      <w:rPr>
        <w:rFonts w:hint="default"/>
      </w:rPr>
    </w:lvl>
    <w:lvl w:ilvl="6" w:tplc="FFFFFFFF">
      <w:numFmt w:val="bullet"/>
      <w:lvlText w:val="•"/>
      <w:lvlJc w:val="left"/>
      <w:pPr>
        <w:ind w:left="7598" w:hanging="285"/>
      </w:pPr>
      <w:rPr>
        <w:rFonts w:hint="default"/>
      </w:rPr>
    </w:lvl>
    <w:lvl w:ilvl="7" w:tplc="FFFFFFFF">
      <w:numFmt w:val="bullet"/>
      <w:lvlText w:val="•"/>
      <w:lvlJc w:val="left"/>
      <w:pPr>
        <w:ind w:left="8675" w:hanging="285"/>
      </w:pPr>
      <w:rPr>
        <w:rFonts w:hint="default"/>
      </w:rPr>
    </w:lvl>
    <w:lvl w:ilvl="8" w:tplc="FFFFFFFF">
      <w:numFmt w:val="bullet"/>
      <w:lvlText w:val="•"/>
      <w:lvlJc w:val="left"/>
      <w:pPr>
        <w:ind w:left="9751" w:hanging="285"/>
      </w:pPr>
      <w:rPr>
        <w:rFonts w:hint="default"/>
      </w:rPr>
    </w:lvl>
  </w:abstractNum>
  <w:abstractNum w:abstractNumId="40" w15:restartNumberingAfterBreak="0">
    <w:nsid w:val="5FE63730"/>
    <w:multiLevelType w:val="hybridMultilevel"/>
    <w:tmpl w:val="EE7CBA8C"/>
    <w:lvl w:ilvl="0" w:tplc="20746AD6">
      <w:numFmt w:val="bullet"/>
      <w:lvlText w:val=""/>
      <w:lvlJc w:val="left"/>
      <w:pPr>
        <w:ind w:left="1080" w:hanging="360"/>
      </w:pPr>
      <w:rPr>
        <w:rFonts w:ascii="Symbol" w:eastAsia="Symbol" w:hAnsi="Symbol" w:cs="Symbol" w:hint="default"/>
        <w:color w:val="CD535A"/>
        <w:w w:val="99"/>
        <w:sz w:val="24"/>
        <w:szCs w:val="24"/>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60B131F4"/>
    <w:multiLevelType w:val="hybridMultilevel"/>
    <w:tmpl w:val="E466CEF6"/>
    <w:lvl w:ilvl="0" w:tplc="3DB261BC">
      <w:start w:val="1"/>
      <w:numFmt w:val="lowerRoman"/>
      <w:lvlText w:val="%1."/>
      <w:lvlJc w:val="right"/>
      <w:pPr>
        <w:ind w:left="3000" w:hanging="360"/>
      </w:pPr>
      <w:rPr>
        <w:color w:val="245463" w:themeColor="text2"/>
      </w:rPr>
    </w:lvl>
    <w:lvl w:ilvl="1" w:tplc="040C0019" w:tentative="1">
      <w:start w:val="1"/>
      <w:numFmt w:val="lowerLetter"/>
      <w:lvlText w:val="%2."/>
      <w:lvlJc w:val="left"/>
      <w:pPr>
        <w:ind w:left="3720" w:hanging="360"/>
      </w:pPr>
    </w:lvl>
    <w:lvl w:ilvl="2" w:tplc="040C001B" w:tentative="1">
      <w:start w:val="1"/>
      <w:numFmt w:val="lowerRoman"/>
      <w:lvlText w:val="%3."/>
      <w:lvlJc w:val="right"/>
      <w:pPr>
        <w:ind w:left="4440" w:hanging="180"/>
      </w:pPr>
    </w:lvl>
    <w:lvl w:ilvl="3" w:tplc="040C000F" w:tentative="1">
      <w:start w:val="1"/>
      <w:numFmt w:val="decimal"/>
      <w:lvlText w:val="%4."/>
      <w:lvlJc w:val="left"/>
      <w:pPr>
        <w:ind w:left="5160" w:hanging="360"/>
      </w:pPr>
    </w:lvl>
    <w:lvl w:ilvl="4" w:tplc="040C0019" w:tentative="1">
      <w:start w:val="1"/>
      <w:numFmt w:val="lowerLetter"/>
      <w:lvlText w:val="%5."/>
      <w:lvlJc w:val="left"/>
      <w:pPr>
        <w:ind w:left="5880" w:hanging="360"/>
      </w:pPr>
    </w:lvl>
    <w:lvl w:ilvl="5" w:tplc="040C001B" w:tentative="1">
      <w:start w:val="1"/>
      <w:numFmt w:val="lowerRoman"/>
      <w:lvlText w:val="%6."/>
      <w:lvlJc w:val="right"/>
      <w:pPr>
        <w:ind w:left="6600" w:hanging="180"/>
      </w:pPr>
    </w:lvl>
    <w:lvl w:ilvl="6" w:tplc="040C000F" w:tentative="1">
      <w:start w:val="1"/>
      <w:numFmt w:val="decimal"/>
      <w:lvlText w:val="%7."/>
      <w:lvlJc w:val="left"/>
      <w:pPr>
        <w:ind w:left="7320" w:hanging="360"/>
      </w:pPr>
    </w:lvl>
    <w:lvl w:ilvl="7" w:tplc="040C0019" w:tentative="1">
      <w:start w:val="1"/>
      <w:numFmt w:val="lowerLetter"/>
      <w:lvlText w:val="%8."/>
      <w:lvlJc w:val="left"/>
      <w:pPr>
        <w:ind w:left="8040" w:hanging="360"/>
      </w:pPr>
    </w:lvl>
    <w:lvl w:ilvl="8" w:tplc="040C001B" w:tentative="1">
      <w:start w:val="1"/>
      <w:numFmt w:val="lowerRoman"/>
      <w:lvlText w:val="%9."/>
      <w:lvlJc w:val="right"/>
      <w:pPr>
        <w:ind w:left="8760" w:hanging="180"/>
      </w:pPr>
    </w:lvl>
  </w:abstractNum>
  <w:abstractNum w:abstractNumId="42" w15:restartNumberingAfterBreak="0">
    <w:nsid w:val="61972F58"/>
    <w:multiLevelType w:val="hybridMultilevel"/>
    <w:tmpl w:val="F620DA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630639EF"/>
    <w:multiLevelType w:val="hybridMultilevel"/>
    <w:tmpl w:val="8F7C0AB4"/>
    <w:lvl w:ilvl="0" w:tplc="7C10CE60">
      <w:start w:val="1"/>
      <w:numFmt w:val="bullet"/>
      <w:lvlText w:val=""/>
      <w:lvlJc w:val="left"/>
      <w:pPr>
        <w:ind w:left="360" w:hanging="360"/>
      </w:pPr>
      <w:rPr>
        <w:rFonts w:ascii="Symbol" w:hAnsi="Symbol" w:hint="default"/>
        <w:color w:val="245463" w:themeColor="text2"/>
        <w:sz w:val="24"/>
        <w:u w:color="E7511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4" w15:restartNumberingAfterBreak="0">
    <w:nsid w:val="63B14B4F"/>
    <w:multiLevelType w:val="hybridMultilevel"/>
    <w:tmpl w:val="5AA84A04"/>
    <w:lvl w:ilvl="0" w:tplc="9B9C5246">
      <w:start w:val="1"/>
      <w:numFmt w:val="bullet"/>
      <w:pStyle w:val="PARAGRAPHEPUCE"/>
      <w:lvlText w:val=""/>
      <w:lvlJc w:val="left"/>
      <w:pPr>
        <w:ind w:left="720" w:hanging="360"/>
      </w:pPr>
      <w:rPr>
        <w:rFonts w:ascii="Symbol" w:hAnsi="Symbol" w:hint="default"/>
        <w:color w:val="FE5000"/>
        <w:sz w:val="24"/>
      </w:rPr>
    </w:lvl>
    <w:lvl w:ilvl="1" w:tplc="FFBC891A">
      <w:start w:val="1"/>
      <w:numFmt w:val="bullet"/>
      <w:lvlText w:val=""/>
      <w:lvlJc w:val="left"/>
      <w:pPr>
        <w:ind w:left="1440" w:hanging="360"/>
      </w:pPr>
      <w:rPr>
        <w:rFonts w:ascii="Wingdings" w:hAnsi="Wingdings" w:hint="default"/>
        <w:color w:val="CD545B"/>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6CE26642"/>
    <w:multiLevelType w:val="hybridMultilevel"/>
    <w:tmpl w:val="63CE447A"/>
    <w:lvl w:ilvl="0" w:tplc="439C06AC">
      <w:start w:val="1"/>
      <w:numFmt w:val="upperLetter"/>
      <w:lvlText w:val="%1."/>
      <w:lvlJc w:val="left"/>
      <w:pPr>
        <w:ind w:left="864" w:hanging="296"/>
        <w:jc w:val="right"/>
      </w:pPr>
      <w:rPr>
        <w:rFonts w:ascii="Montserrat" w:eastAsia="Gill Sans MT" w:hAnsi="Montserrat" w:cs="Gill Sans MT" w:hint="default"/>
        <w:b/>
        <w:bCs/>
        <w:color w:val="D4806E" w:themeColor="accent1"/>
        <w:spacing w:val="0"/>
        <w:w w:val="96"/>
        <w:sz w:val="24"/>
        <w:szCs w:val="24"/>
      </w:rPr>
    </w:lvl>
    <w:lvl w:ilvl="1" w:tplc="81A4F76E">
      <w:start w:val="1"/>
      <w:numFmt w:val="upperLetter"/>
      <w:lvlText w:val="%2."/>
      <w:lvlJc w:val="left"/>
      <w:pPr>
        <w:ind w:left="1135" w:hanging="285"/>
      </w:pPr>
      <w:rPr>
        <w:rFonts w:hint="default"/>
        <w:b/>
        <w:bCs/>
        <w:w w:val="107"/>
        <w:sz w:val="20"/>
        <w:szCs w:val="20"/>
      </w:rPr>
    </w:lvl>
    <w:lvl w:ilvl="2" w:tplc="367EFBEA">
      <w:numFmt w:val="bullet"/>
      <w:lvlText w:val="•"/>
      <w:lvlJc w:val="left"/>
      <w:pPr>
        <w:ind w:left="3292" w:hanging="285"/>
      </w:pPr>
      <w:rPr>
        <w:rFonts w:hint="default"/>
      </w:rPr>
    </w:lvl>
    <w:lvl w:ilvl="3" w:tplc="FBE8B3D8">
      <w:numFmt w:val="bullet"/>
      <w:lvlText w:val="•"/>
      <w:lvlJc w:val="left"/>
      <w:pPr>
        <w:ind w:left="4369" w:hanging="285"/>
      </w:pPr>
      <w:rPr>
        <w:rFonts w:hint="default"/>
      </w:rPr>
    </w:lvl>
    <w:lvl w:ilvl="4" w:tplc="0CE64318">
      <w:numFmt w:val="bullet"/>
      <w:lvlText w:val="•"/>
      <w:lvlJc w:val="left"/>
      <w:pPr>
        <w:ind w:left="5445" w:hanging="285"/>
      </w:pPr>
      <w:rPr>
        <w:rFonts w:hint="default"/>
      </w:rPr>
    </w:lvl>
    <w:lvl w:ilvl="5" w:tplc="750A7EB4">
      <w:numFmt w:val="bullet"/>
      <w:lvlText w:val="•"/>
      <w:lvlJc w:val="left"/>
      <w:pPr>
        <w:ind w:left="6522" w:hanging="285"/>
      </w:pPr>
      <w:rPr>
        <w:rFonts w:hint="default"/>
      </w:rPr>
    </w:lvl>
    <w:lvl w:ilvl="6" w:tplc="4DD0B184">
      <w:numFmt w:val="bullet"/>
      <w:lvlText w:val="•"/>
      <w:lvlJc w:val="left"/>
      <w:pPr>
        <w:ind w:left="7598" w:hanging="285"/>
      </w:pPr>
      <w:rPr>
        <w:rFonts w:hint="default"/>
      </w:rPr>
    </w:lvl>
    <w:lvl w:ilvl="7" w:tplc="870A33B0">
      <w:numFmt w:val="bullet"/>
      <w:lvlText w:val="•"/>
      <w:lvlJc w:val="left"/>
      <w:pPr>
        <w:ind w:left="8675" w:hanging="285"/>
      </w:pPr>
      <w:rPr>
        <w:rFonts w:hint="default"/>
      </w:rPr>
    </w:lvl>
    <w:lvl w:ilvl="8" w:tplc="70422F64">
      <w:numFmt w:val="bullet"/>
      <w:lvlText w:val="•"/>
      <w:lvlJc w:val="left"/>
      <w:pPr>
        <w:ind w:left="9751" w:hanging="285"/>
      </w:pPr>
      <w:rPr>
        <w:rFonts w:hint="default"/>
      </w:rPr>
    </w:lvl>
  </w:abstractNum>
  <w:abstractNum w:abstractNumId="46" w15:restartNumberingAfterBreak="0">
    <w:nsid w:val="6F0D1331"/>
    <w:multiLevelType w:val="hybridMultilevel"/>
    <w:tmpl w:val="F8E4FDCA"/>
    <w:lvl w:ilvl="0" w:tplc="040C0015">
      <w:start w:val="1"/>
      <w:numFmt w:val="upperLetter"/>
      <w:lvlText w:val="%1."/>
      <w:lvlJc w:val="left"/>
      <w:pPr>
        <w:ind w:left="1211" w:hanging="360"/>
      </w:pPr>
      <w:rPr>
        <w:b/>
        <w:color w:val="D4806E" w:themeColor="accent1"/>
      </w:rPr>
    </w:lvl>
    <w:lvl w:ilvl="1" w:tplc="FFFFFFFF">
      <w:start w:val="1"/>
      <w:numFmt w:val="lowerLetter"/>
      <w:lvlText w:val="%2."/>
      <w:lvlJc w:val="left"/>
      <w:pPr>
        <w:ind w:left="2290" w:hanging="360"/>
      </w:pPr>
    </w:lvl>
    <w:lvl w:ilvl="2" w:tplc="FFFFFFFF" w:tentative="1">
      <w:start w:val="1"/>
      <w:numFmt w:val="lowerRoman"/>
      <w:lvlText w:val="%3."/>
      <w:lvlJc w:val="right"/>
      <w:pPr>
        <w:ind w:left="3010" w:hanging="180"/>
      </w:pPr>
    </w:lvl>
    <w:lvl w:ilvl="3" w:tplc="FFFFFFFF" w:tentative="1">
      <w:start w:val="1"/>
      <w:numFmt w:val="decimal"/>
      <w:lvlText w:val="%4."/>
      <w:lvlJc w:val="left"/>
      <w:pPr>
        <w:ind w:left="3730" w:hanging="360"/>
      </w:pPr>
    </w:lvl>
    <w:lvl w:ilvl="4" w:tplc="FFFFFFFF" w:tentative="1">
      <w:start w:val="1"/>
      <w:numFmt w:val="lowerLetter"/>
      <w:lvlText w:val="%5."/>
      <w:lvlJc w:val="left"/>
      <w:pPr>
        <w:ind w:left="4450" w:hanging="360"/>
      </w:pPr>
    </w:lvl>
    <w:lvl w:ilvl="5" w:tplc="FFFFFFFF" w:tentative="1">
      <w:start w:val="1"/>
      <w:numFmt w:val="lowerRoman"/>
      <w:lvlText w:val="%6."/>
      <w:lvlJc w:val="right"/>
      <w:pPr>
        <w:ind w:left="5170" w:hanging="180"/>
      </w:pPr>
    </w:lvl>
    <w:lvl w:ilvl="6" w:tplc="FFFFFFFF" w:tentative="1">
      <w:start w:val="1"/>
      <w:numFmt w:val="decimal"/>
      <w:lvlText w:val="%7."/>
      <w:lvlJc w:val="left"/>
      <w:pPr>
        <w:ind w:left="5890" w:hanging="360"/>
      </w:pPr>
    </w:lvl>
    <w:lvl w:ilvl="7" w:tplc="FFFFFFFF" w:tentative="1">
      <w:start w:val="1"/>
      <w:numFmt w:val="lowerLetter"/>
      <w:lvlText w:val="%8."/>
      <w:lvlJc w:val="left"/>
      <w:pPr>
        <w:ind w:left="6610" w:hanging="360"/>
      </w:pPr>
    </w:lvl>
    <w:lvl w:ilvl="8" w:tplc="FFFFFFFF" w:tentative="1">
      <w:start w:val="1"/>
      <w:numFmt w:val="lowerRoman"/>
      <w:lvlText w:val="%9."/>
      <w:lvlJc w:val="right"/>
      <w:pPr>
        <w:ind w:left="7330" w:hanging="180"/>
      </w:pPr>
    </w:lvl>
  </w:abstractNum>
  <w:abstractNum w:abstractNumId="47" w15:restartNumberingAfterBreak="0">
    <w:nsid w:val="72D9307A"/>
    <w:multiLevelType w:val="hybridMultilevel"/>
    <w:tmpl w:val="D2546714"/>
    <w:lvl w:ilvl="0" w:tplc="2B5A5FF2">
      <w:numFmt w:val="bullet"/>
      <w:lvlText w:val=""/>
      <w:lvlJc w:val="left"/>
      <w:pPr>
        <w:ind w:left="2030" w:hanging="360"/>
      </w:pPr>
      <w:rPr>
        <w:rFonts w:ascii="Symbol" w:eastAsia="Symbol" w:hAnsi="Symbol" w:cs="Symbol" w:hint="default"/>
        <w:color w:val="CD535A"/>
        <w:w w:val="99"/>
        <w:sz w:val="24"/>
        <w:szCs w:val="24"/>
      </w:rPr>
    </w:lvl>
    <w:lvl w:ilvl="1" w:tplc="040C0003" w:tentative="1">
      <w:start w:val="1"/>
      <w:numFmt w:val="bullet"/>
      <w:lvlText w:val="o"/>
      <w:lvlJc w:val="left"/>
      <w:pPr>
        <w:ind w:left="2750" w:hanging="360"/>
      </w:pPr>
      <w:rPr>
        <w:rFonts w:ascii="Courier New" w:hAnsi="Courier New" w:cs="Courier New" w:hint="default"/>
      </w:rPr>
    </w:lvl>
    <w:lvl w:ilvl="2" w:tplc="040C0005" w:tentative="1">
      <w:start w:val="1"/>
      <w:numFmt w:val="bullet"/>
      <w:lvlText w:val=""/>
      <w:lvlJc w:val="left"/>
      <w:pPr>
        <w:ind w:left="3470" w:hanging="360"/>
      </w:pPr>
      <w:rPr>
        <w:rFonts w:ascii="Wingdings" w:hAnsi="Wingdings" w:hint="default"/>
      </w:rPr>
    </w:lvl>
    <w:lvl w:ilvl="3" w:tplc="040C0001" w:tentative="1">
      <w:start w:val="1"/>
      <w:numFmt w:val="bullet"/>
      <w:lvlText w:val=""/>
      <w:lvlJc w:val="left"/>
      <w:pPr>
        <w:ind w:left="4190" w:hanging="360"/>
      </w:pPr>
      <w:rPr>
        <w:rFonts w:ascii="Symbol" w:hAnsi="Symbol" w:hint="default"/>
      </w:rPr>
    </w:lvl>
    <w:lvl w:ilvl="4" w:tplc="040C0003" w:tentative="1">
      <w:start w:val="1"/>
      <w:numFmt w:val="bullet"/>
      <w:lvlText w:val="o"/>
      <w:lvlJc w:val="left"/>
      <w:pPr>
        <w:ind w:left="4910" w:hanging="360"/>
      </w:pPr>
      <w:rPr>
        <w:rFonts w:ascii="Courier New" w:hAnsi="Courier New" w:cs="Courier New" w:hint="default"/>
      </w:rPr>
    </w:lvl>
    <w:lvl w:ilvl="5" w:tplc="040C0005" w:tentative="1">
      <w:start w:val="1"/>
      <w:numFmt w:val="bullet"/>
      <w:lvlText w:val=""/>
      <w:lvlJc w:val="left"/>
      <w:pPr>
        <w:ind w:left="5630" w:hanging="360"/>
      </w:pPr>
      <w:rPr>
        <w:rFonts w:ascii="Wingdings" w:hAnsi="Wingdings" w:hint="default"/>
      </w:rPr>
    </w:lvl>
    <w:lvl w:ilvl="6" w:tplc="040C0001" w:tentative="1">
      <w:start w:val="1"/>
      <w:numFmt w:val="bullet"/>
      <w:lvlText w:val=""/>
      <w:lvlJc w:val="left"/>
      <w:pPr>
        <w:ind w:left="6350" w:hanging="360"/>
      </w:pPr>
      <w:rPr>
        <w:rFonts w:ascii="Symbol" w:hAnsi="Symbol" w:hint="default"/>
      </w:rPr>
    </w:lvl>
    <w:lvl w:ilvl="7" w:tplc="040C0003" w:tentative="1">
      <w:start w:val="1"/>
      <w:numFmt w:val="bullet"/>
      <w:lvlText w:val="o"/>
      <w:lvlJc w:val="left"/>
      <w:pPr>
        <w:ind w:left="7070" w:hanging="360"/>
      </w:pPr>
      <w:rPr>
        <w:rFonts w:ascii="Courier New" w:hAnsi="Courier New" w:cs="Courier New" w:hint="default"/>
      </w:rPr>
    </w:lvl>
    <w:lvl w:ilvl="8" w:tplc="040C0005" w:tentative="1">
      <w:start w:val="1"/>
      <w:numFmt w:val="bullet"/>
      <w:lvlText w:val=""/>
      <w:lvlJc w:val="left"/>
      <w:pPr>
        <w:ind w:left="7790" w:hanging="360"/>
      </w:pPr>
      <w:rPr>
        <w:rFonts w:ascii="Wingdings" w:hAnsi="Wingdings" w:hint="default"/>
      </w:rPr>
    </w:lvl>
  </w:abstractNum>
  <w:abstractNum w:abstractNumId="48" w15:restartNumberingAfterBreak="0">
    <w:nsid w:val="73E3160B"/>
    <w:multiLevelType w:val="hybridMultilevel"/>
    <w:tmpl w:val="5956CF9C"/>
    <w:lvl w:ilvl="0" w:tplc="2B5A5FF2">
      <w:numFmt w:val="bullet"/>
      <w:lvlText w:val=""/>
      <w:lvlJc w:val="left"/>
      <w:pPr>
        <w:ind w:left="720" w:hanging="360"/>
      </w:pPr>
      <w:rPr>
        <w:rFonts w:ascii="Symbol" w:eastAsia="Symbol" w:hAnsi="Symbol" w:cs="Symbol" w:hint="default"/>
        <w:color w:val="CD535A"/>
        <w:w w:val="99"/>
        <w:sz w:val="24"/>
        <w:szCs w:val="24"/>
      </w:rPr>
    </w:lvl>
    <w:lvl w:ilvl="1" w:tplc="7C10CE60">
      <w:start w:val="1"/>
      <w:numFmt w:val="bullet"/>
      <w:lvlText w:val=""/>
      <w:lvlJc w:val="left"/>
      <w:pPr>
        <w:ind w:left="1440" w:hanging="360"/>
      </w:pPr>
      <w:rPr>
        <w:rFonts w:ascii="Symbol" w:hAnsi="Symbol" w:hint="default"/>
        <w:color w:val="245463" w:themeColor="text2"/>
        <w:sz w:val="24"/>
        <w:u w:color="E7511F"/>
      </w:rPr>
    </w:lvl>
    <w:lvl w:ilvl="2" w:tplc="2F04F168">
      <w:numFmt w:val="bullet"/>
      <w:lvlText w:val="-"/>
      <w:lvlJc w:val="left"/>
      <w:pPr>
        <w:ind w:left="2160" w:hanging="360"/>
      </w:pPr>
      <w:rPr>
        <w:rFonts w:ascii="Montserrat" w:eastAsia="Calibri" w:hAnsi="Montserrat"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7A4206CA"/>
    <w:multiLevelType w:val="hybridMultilevel"/>
    <w:tmpl w:val="28B89B94"/>
    <w:lvl w:ilvl="0" w:tplc="59B4B17C">
      <w:start w:val="1"/>
      <w:numFmt w:val="bullet"/>
      <w:lvlText w:val="■"/>
      <w:lvlJc w:val="left"/>
      <w:pPr>
        <w:ind w:left="720" w:hanging="360"/>
      </w:pPr>
      <w:rPr>
        <w:rFonts w:ascii="Arial Narrow" w:hAnsi="Arial Narrow" w:hint="default"/>
        <w:color w:val="E7511E"/>
        <w:sz w:val="18"/>
      </w:rPr>
    </w:lvl>
    <w:lvl w:ilvl="1" w:tplc="7C10CE60">
      <w:start w:val="1"/>
      <w:numFmt w:val="bullet"/>
      <w:lvlText w:val=""/>
      <w:lvlJc w:val="left"/>
      <w:pPr>
        <w:ind w:left="1440" w:hanging="360"/>
      </w:pPr>
      <w:rPr>
        <w:rFonts w:ascii="Symbol" w:hAnsi="Symbol" w:hint="default"/>
        <w:color w:val="245463" w:themeColor="text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26407373">
    <w:abstractNumId w:val="11"/>
  </w:num>
  <w:num w:numId="2" w16cid:durableId="367536181">
    <w:abstractNumId w:val="20"/>
  </w:num>
  <w:num w:numId="3" w16cid:durableId="2135512898">
    <w:abstractNumId w:val="29"/>
  </w:num>
  <w:num w:numId="4" w16cid:durableId="877666608">
    <w:abstractNumId w:val="45"/>
  </w:num>
  <w:num w:numId="5" w16cid:durableId="683824044">
    <w:abstractNumId w:val="44"/>
  </w:num>
  <w:num w:numId="6" w16cid:durableId="1984920813">
    <w:abstractNumId w:val="22"/>
  </w:num>
  <w:num w:numId="7" w16cid:durableId="1729844062">
    <w:abstractNumId w:val="30"/>
  </w:num>
  <w:num w:numId="8" w16cid:durableId="1342200228">
    <w:abstractNumId w:val="18"/>
  </w:num>
  <w:num w:numId="9" w16cid:durableId="494077093">
    <w:abstractNumId w:val="13"/>
  </w:num>
  <w:num w:numId="10" w16cid:durableId="1449742487">
    <w:abstractNumId w:val="47"/>
  </w:num>
  <w:num w:numId="11" w16cid:durableId="363141753">
    <w:abstractNumId w:val="38"/>
  </w:num>
  <w:num w:numId="12" w16cid:durableId="1125582891">
    <w:abstractNumId w:val="37"/>
  </w:num>
  <w:num w:numId="13" w16cid:durableId="598293085">
    <w:abstractNumId w:val="10"/>
  </w:num>
  <w:num w:numId="14" w16cid:durableId="2095589509">
    <w:abstractNumId w:val="48"/>
  </w:num>
  <w:num w:numId="15" w16cid:durableId="2001959870">
    <w:abstractNumId w:val="49"/>
  </w:num>
  <w:num w:numId="16" w16cid:durableId="1377196741">
    <w:abstractNumId w:val="41"/>
  </w:num>
  <w:num w:numId="17" w16cid:durableId="1340934843">
    <w:abstractNumId w:val="28"/>
  </w:num>
  <w:num w:numId="18" w16cid:durableId="403602009">
    <w:abstractNumId w:val="21"/>
  </w:num>
  <w:num w:numId="19" w16cid:durableId="2131899326">
    <w:abstractNumId w:val="35"/>
  </w:num>
  <w:num w:numId="20" w16cid:durableId="442116460">
    <w:abstractNumId w:val="40"/>
  </w:num>
  <w:num w:numId="21" w16cid:durableId="1099721321">
    <w:abstractNumId w:val="34"/>
  </w:num>
  <w:num w:numId="22" w16cid:durableId="1331103321">
    <w:abstractNumId w:val="4"/>
  </w:num>
  <w:num w:numId="23" w16cid:durableId="957032802">
    <w:abstractNumId w:val="16"/>
  </w:num>
  <w:num w:numId="24" w16cid:durableId="625165539">
    <w:abstractNumId w:val="25"/>
  </w:num>
  <w:num w:numId="25" w16cid:durableId="857499319">
    <w:abstractNumId w:val="32"/>
  </w:num>
  <w:num w:numId="26" w16cid:durableId="1398941109">
    <w:abstractNumId w:val="27"/>
  </w:num>
  <w:num w:numId="27" w16cid:durableId="1480804362">
    <w:abstractNumId w:val="1"/>
  </w:num>
  <w:num w:numId="28" w16cid:durableId="1588462419">
    <w:abstractNumId w:val="19"/>
  </w:num>
  <w:num w:numId="29" w16cid:durableId="1111708909">
    <w:abstractNumId w:val="5"/>
  </w:num>
  <w:num w:numId="30" w16cid:durableId="910188726">
    <w:abstractNumId w:val="43"/>
  </w:num>
  <w:num w:numId="31" w16cid:durableId="771901726">
    <w:abstractNumId w:val="6"/>
  </w:num>
  <w:num w:numId="32" w16cid:durableId="626738319">
    <w:abstractNumId w:val="17"/>
  </w:num>
  <w:num w:numId="33" w16cid:durableId="381368272">
    <w:abstractNumId w:val="23"/>
  </w:num>
  <w:num w:numId="34" w16cid:durableId="2016373193">
    <w:abstractNumId w:val="24"/>
  </w:num>
  <w:num w:numId="35" w16cid:durableId="1972395099">
    <w:abstractNumId w:val="31"/>
  </w:num>
  <w:num w:numId="36" w16cid:durableId="794566087">
    <w:abstractNumId w:val="2"/>
  </w:num>
  <w:num w:numId="37" w16cid:durableId="1469320028">
    <w:abstractNumId w:val="14"/>
  </w:num>
  <w:num w:numId="38" w16cid:durableId="1170024209">
    <w:abstractNumId w:val="33"/>
  </w:num>
  <w:num w:numId="39" w16cid:durableId="1091313833">
    <w:abstractNumId w:val="26"/>
  </w:num>
  <w:num w:numId="40" w16cid:durableId="4406265">
    <w:abstractNumId w:val="46"/>
  </w:num>
  <w:num w:numId="41" w16cid:durableId="1526360172">
    <w:abstractNumId w:val="12"/>
  </w:num>
  <w:num w:numId="42" w16cid:durableId="894659702">
    <w:abstractNumId w:val="39"/>
  </w:num>
  <w:num w:numId="43" w16cid:durableId="1686515835">
    <w:abstractNumId w:val="9"/>
  </w:num>
  <w:num w:numId="44" w16cid:durableId="1101100697">
    <w:abstractNumId w:val="15"/>
  </w:num>
  <w:num w:numId="45" w16cid:durableId="1430080142">
    <w:abstractNumId w:val="36"/>
  </w:num>
  <w:num w:numId="46" w16cid:durableId="878467579">
    <w:abstractNumId w:val="3"/>
  </w:num>
  <w:num w:numId="47" w16cid:durableId="1114978686">
    <w:abstractNumId w:val="8"/>
  </w:num>
  <w:num w:numId="48" w16cid:durableId="1387607869">
    <w:abstractNumId w:val="7"/>
  </w:num>
  <w:num w:numId="49" w16cid:durableId="1645937585">
    <w:abstractNumId w:val="0"/>
  </w:num>
  <w:num w:numId="50" w16cid:durableId="39060341">
    <w:abstractNumId w:val="42"/>
  </w:num>
  <w:numIdMacAtCleanup w:val="5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GENDRE Alienor [ECOFI]">
    <w15:presenceInfo w15:providerId="AD" w15:userId="S-1-5-21-2442614463-455014396-623734505-3081"/>
  </w15:person>
  <w15:person w15:author="VITALI Cesare [ECOFI]">
    <w15:presenceInfo w15:providerId="AD" w15:userId="S-1-5-21-2442614463-455014396-623734505-28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13312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A59"/>
    <w:rsid w:val="00016F3A"/>
    <w:rsid w:val="00017ACF"/>
    <w:rsid w:val="00022C76"/>
    <w:rsid w:val="000241F5"/>
    <w:rsid w:val="000250FC"/>
    <w:rsid w:val="00034110"/>
    <w:rsid w:val="0003520D"/>
    <w:rsid w:val="00044708"/>
    <w:rsid w:val="00047187"/>
    <w:rsid w:val="00047729"/>
    <w:rsid w:val="000515B3"/>
    <w:rsid w:val="00052744"/>
    <w:rsid w:val="00054EE3"/>
    <w:rsid w:val="000569F8"/>
    <w:rsid w:val="000602AC"/>
    <w:rsid w:val="00061114"/>
    <w:rsid w:val="00076DBC"/>
    <w:rsid w:val="000839D6"/>
    <w:rsid w:val="00085E0A"/>
    <w:rsid w:val="00086D67"/>
    <w:rsid w:val="0009204A"/>
    <w:rsid w:val="000932EF"/>
    <w:rsid w:val="00093FE6"/>
    <w:rsid w:val="000B107B"/>
    <w:rsid w:val="000B2494"/>
    <w:rsid w:val="000C0C1D"/>
    <w:rsid w:val="000C31D5"/>
    <w:rsid w:val="000C32DF"/>
    <w:rsid w:val="000C477D"/>
    <w:rsid w:val="000D1AFC"/>
    <w:rsid w:val="000D3258"/>
    <w:rsid w:val="000D6209"/>
    <w:rsid w:val="000D73C9"/>
    <w:rsid w:val="000D7BE0"/>
    <w:rsid w:val="000E0453"/>
    <w:rsid w:val="000E0ACA"/>
    <w:rsid w:val="000E4C29"/>
    <w:rsid w:val="000E4D5D"/>
    <w:rsid w:val="000E6FAA"/>
    <w:rsid w:val="000F6A0B"/>
    <w:rsid w:val="000F6D93"/>
    <w:rsid w:val="000F777B"/>
    <w:rsid w:val="00100D61"/>
    <w:rsid w:val="0010123C"/>
    <w:rsid w:val="00103CDC"/>
    <w:rsid w:val="00110C4E"/>
    <w:rsid w:val="001158D8"/>
    <w:rsid w:val="0012131F"/>
    <w:rsid w:val="0013395A"/>
    <w:rsid w:val="00140DCB"/>
    <w:rsid w:val="001426E5"/>
    <w:rsid w:val="00142AC7"/>
    <w:rsid w:val="00145503"/>
    <w:rsid w:val="00145B56"/>
    <w:rsid w:val="00153B66"/>
    <w:rsid w:val="001544BC"/>
    <w:rsid w:val="001545D2"/>
    <w:rsid w:val="00154870"/>
    <w:rsid w:val="00160B03"/>
    <w:rsid w:val="001625A4"/>
    <w:rsid w:val="00162B23"/>
    <w:rsid w:val="00163CEA"/>
    <w:rsid w:val="00164B6F"/>
    <w:rsid w:val="00166850"/>
    <w:rsid w:val="0016698E"/>
    <w:rsid w:val="00170F16"/>
    <w:rsid w:val="00171D2B"/>
    <w:rsid w:val="001770D1"/>
    <w:rsid w:val="00177362"/>
    <w:rsid w:val="001778AB"/>
    <w:rsid w:val="00181CBF"/>
    <w:rsid w:val="00184BC5"/>
    <w:rsid w:val="00190B85"/>
    <w:rsid w:val="00192397"/>
    <w:rsid w:val="00193484"/>
    <w:rsid w:val="00193ADA"/>
    <w:rsid w:val="00194B68"/>
    <w:rsid w:val="00195F8B"/>
    <w:rsid w:val="00197D0C"/>
    <w:rsid w:val="001A3A1B"/>
    <w:rsid w:val="001B03D6"/>
    <w:rsid w:val="001B2A7A"/>
    <w:rsid w:val="001B4411"/>
    <w:rsid w:val="001B7BC5"/>
    <w:rsid w:val="001C02E5"/>
    <w:rsid w:val="001C0AAD"/>
    <w:rsid w:val="001C2D59"/>
    <w:rsid w:val="001C62B1"/>
    <w:rsid w:val="001D0345"/>
    <w:rsid w:val="001D1042"/>
    <w:rsid w:val="001D5EF9"/>
    <w:rsid w:val="001D792D"/>
    <w:rsid w:val="001E32B8"/>
    <w:rsid w:val="001E5A71"/>
    <w:rsid w:val="001E6C88"/>
    <w:rsid w:val="001F2EB8"/>
    <w:rsid w:val="001F3729"/>
    <w:rsid w:val="00200351"/>
    <w:rsid w:val="00201782"/>
    <w:rsid w:val="00212659"/>
    <w:rsid w:val="00217B77"/>
    <w:rsid w:val="00221774"/>
    <w:rsid w:val="00222EBC"/>
    <w:rsid w:val="00224F1F"/>
    <w:rsid w:val="0022515D"/>
    <w:rsid w:val="00226537"/>
    <w:rsid w:val="00232BCB"/>
    <w:rsid w:val="00236C92"/>
    <w:rsid w:val="00237308"/>
    <w:rsid w:val="002377CD"/>
    <w:rsid w:val="00240579"/>
    <w:rsid w:val="0024653A"/>
    <w:rsid w:val="00246917"/>
    <w:rsid w:val="0024744A"/>
    <w:rsid w:val="00247F01"/>
    <w:rsid w:val="00261743"/>
    <w:rsid w:val="00273B97"/>
    <w:rsid w:val="00276267"/>
    <w:rsid w:val="00276F11"/>
    <w:rsid w:val="00277DFF"/>
    <w:rsid w:val="002813D6"/>
    <w:rsid w:val="00286C90"/>
    <w:rsid w:val="00287C3B"/>
    <w:rsid w:val="00290772"/>
    <w:rsid w:val="00290C40"/>
    <w:rsid w:val="002934E7"/>
    <w:rsid w:val="002978BA"/>
    <w:rsid w:val="00297967"/>
    <w:rsid w:val="002A375F"/>
    <w:rsid w:val="002B2272"/>
    <w:rsid w:val="002B3FA0"/>
    <w:rsid w:val="002B5BEF"/>
    <w:rsid w:val="002B670C"/>
    <w:rsid w:val="002C03F9"/>
    <w:rsid w:val="002C0C55"/>
    <w:rsid w:val="002C21BE"/>
    <w:rsid w:val="002D106D"/>
    <w:rsid w:val="002D5897"/>
    <w:rsid w:val="002D74A4"/>
    <w:rsid w:val="002E0034"/>
    <w:rsid w:val="002E317A"/>
    <w:rsid w:val="002E48E9"/>
    <w:rsid w:val="002F5649"/>
    <w:rsid w:val="002F798E"/>
    <w:rsid w:val="00301FE9"/>
    <w:rsid w:val="0030528E"/>
    <w:rsid w:val="003056D7"/>
    <w:rsid w:val="0030749F"/>
    <w:rsid w:val="003125EF"/>
    <w:rsid w:val="003170EF"/>
    <w:rsid w:val="00317F04"/>
    <w:rsid w:val="0032186B"/>
    <w:rsid w:val="00325219"/>
    <w:rsid w:val="003309A2"/>
    <w:rsid w:val="00330B3D"/>
    <w:rsid w:val="00334D4D"/>
    <w:rsid w:val="0034145B"/>
    <w:rsid w:val="0034369E"/>
    <w:rsid w:val="00347B14"/>
    <w:rsid w:val="00361D7A"/>
    <w:rsid w:val="00361DB7"/>
    <w:rsid w:val="00366388"/>
    <w:rsid w:val="003711A0"/>
    <w:rsid w:val="00372B4F"/>
    <w:rsid w:val="00381187"/>
    <w:rsid w:val="003864A5"/>
    <w:rsid w:val="003B2595"/>
    <w:rsid w:val="003B275C"/>
    <w:rsid w:val="003B30B7"/>
    <w:rsid w:val="003B40F3"/>
    <w:rsid w:val="003B5A30"/>
    <w:rsid w:val="003B629F"/>
    <w:rsid w:val="003C060B"/>
    <w:rsid w:val="003C0901"/>
    <w:rsid w:val="003C6D2E"/>
    <w:rsid w:val="003D0004"/>
    <w:rsid w:val="003D165A"/>
    <w:rsid w:val="003D2825"/>
    <w:rsid w:val="003D3610"/>
    <w:rsid w:val="003E360B"/>
    <w:rsid w:val="003E39FF"/>
    <w:rsid w:val="003F53E8"/>
    <w:rsid w:val="00401A21"/>
    <w:rsid w:val="00402C16"/>
    <w:rsid w:val="004044FC"/>
    <w:rsid w:val="0040677D"/>
    <w:rsid w:val="00410544"/>
    <w:rsid w:val="004125D1"/>
    <w:rsid w:val="00413FA9"/>
    <w:rsid w:val="004151F5"/>
    <w:rsid w:val="00417313"/>
    <w:rsid w:val="0041792A"/>
    <w:rsid w:val="004179EB"/>
    <w:rsid w:val="00434699"/>
    <w:rsid w:val="00441D44"/>
    <w:rsid w:val="00443D61"/>
    <w:rsid w:val="004452D8"/>
    <w:rsid w:val="00452F1D"/>
    <w:rsid w:val="00455491"/>
    <w:rsid w:val="004578B8"/>
    <w:rsid w:val="00463744"/>
    <w:rsid w:val="00463FA4"/>
    <w:rsid w:val="00465EC3"/>
    <w:rsid w:val="00470DD5"/>
    <w:rsid w:val="0047760C"/>
    <w:rsid w:val="00485462"/>
    <w:rsid w:val="00490A59"/>
    <w:rsid w:val="0049492B"/>
    <w:rsid w:val="00496886"/>
    <w:rsid w:val="004976CB"/>
    <w:rsid w:val="004A0F52"/>
    <w:rsid w:val="004A1546"/>
    <w:rsid w:val="004A25E8"/>
    <w:rsid w:val="004A5FC8"/>
    <w:rsid w:val="004B5273"/>
    <w:rsid w:val="004B7081"/>
    <w:rsid w:val="004C0C53"/>
    <w:rsid w:val="004C168B"/>
    <w:rsid w:val="004C3FC9"/>
    <w:rsid w:val="004C649E"/>
    <w:rsid w:val="004D3761"/>
    <w:rsid w:val="004D47A0"/>
    <w:rsid w:val="004D7069"/>
    <w:rsid w:val="004D7602"/>
    <w:rsid w:val="004D79F1"/>
    <w:rsid w:val="004E0605"/>
    <w:rsid w:val="004E24F6"/>
    <w:rsid w:val="004F27DB"/>
    <w:rsid w:val="004F2D02"/>
    <w:rsid w:val="004F6897"/>
    <w:rsid w:val="004F7289"/>
    <w:rsid w:val="00501600"/>
    <w:rsid w:val="00504BF4"/>
    <w:rsid w:val="00512F78"/>
    <w:rsid w:val="0051324B"/>
    <w:rsid w:val="0051372A"/>
    <w:rsid w:val="005137B1"/>
    <w:rsid w:val="00514C58"/>
    <w:rsid w:val="0052328F"/>
    <w:rsid w:val="005269A6"/>
    <w:rsid w:val="00526E61"/>
    <w:rsid w:val="00532F21"/>
    <w:rsid w:val="00533E41"/>
    <w:rsid w:val="00534668"/>
    <w:rsid w:val="00535C97"/>
    <w:rsid w:val="00547C13"/>
    <w:rsid w:val="0055307D"/>
    <w:rsid w:val="00555E94"/>
    <w:rsid w:val="00564A2A"/>
    <w:rsid w:val="0056570A"/>
    <w:rsid w:val="0056794D"/>
    <w:rsid w:val="0057277E"/>
    <w:rsid w:val="005772F6"/>
    <w:rsid w:val="00580726"/>
    <w:rsid w:val="00581C74"/>
    <w:rsid w:val="00582509"/>
    <w:rsid w:val="0058596A"/>
    <w:rsid w:val="00590149"/>
    <w:rsid w:val="00593AFE"/>
    <w:rsid w:val="0059462D"/>
    <w:rsid w:val="005957B8"/>
    <w:rsid w:val="00597C84"/>
    <w:rsid w:val="005A1770"/>
    <w:rsid w:val="005A2D1D"/>
    <w:rsid w:val="005A38AF"/>
    <w:rsid w:val="005A3D1C"/>
    <w:rsid w:val="005A6EC9"/>
    <w:rsid w:val="005A7829"/>
    <w:rsid w:val="005B5202"/>
    <w:rsid w:val="005C13F5"/>
    <w:rsid w:val="005C74C1"/>
    <w:rsid w:val="005C78BA"/>
    <w:rsid w:val="005D1481"/>
    <w:rsid w:val="005D1835"/>
    <w:rsid w:val="005E12EE"/>
    <w:rsid w:val="005E2822"/>
    <w:rsid w:val="005E3B81"/>
    <w:rsid w:val="005E4D71"/>
    <w:rsid w:val="005E5B0F"/>
    <w:rsid w:val="005E7CFB"/>
    <w:rsid w:val="005F086D"/>
    <w:rsid w:val="005F207F"/>
    <w:rsid w:val="005F2CE6"/>
    <w:rsid w:val="005F3648"/>
    <w:rsid w:val="005F36CB"/>
    <w:rsid w:val="005F5274"/>
    <w:rsid w:val="005F6278"/>
    <w:rsid w:val="006014EB"/>
    <w:rsid w:val="0061245A"/>
    <w:rsid w:val="00617653"/>
    <w:rsid w:val="006213FA"/>
    <w:rsid w:val="006249CF"/>
    <w:rsid w:val="0062667F"/>
    <w:rsid w:val="00632609"/>
    <w:rsid w:val="006414D5"/>
    <w:rsid w:val="00641895"/>
    <w:rsid w:val="006421BA"/>
    <w:rsid w:val="00645464"/>
    <w:rsid w:val="006454E1"/>
    <w:rsid w:val="00646136"/>
    <w:rsid w:val="00646C3C"/>
    <w:rsid w:val="00651B31"/>
    <w:rsid w:val="0065370E"/>
    <w:rsid w:val="006538A1"/>
    <w:rsid w:val="006566DE"/>
    <w:rsid w:val="00656AC4"/>
    <w:rsid w:val="0065787C"/>
    <w:rsid w:val="00660785"/>
    <w:rsid w:val="00663640"/>
    <w:rsid w:val="00665CCE"/>
    <w:rsid w:val="00666076"/>
    <w:rsid w:val="00667635"/>
    <w:rsid w:val="006725B3"/>
    <w:rsid w:val="00677E7C"/>
    <w:rsid w:val="00680728"/>
    <w:rsid w:val="00681A93"/>
    <w:rsid w:val="006830A6"/>
    <w:rsid w:val="00687B3C"/>
    <w:rsid w:val="00692954"/>
    <w:rsid w:val="00694341"/>
    <w:rsid w:val="006947D9"/>
    <w:rsid w:val="006A197B"/>
    <w:rsid w:val="006A5882"/>
    <w:rsid w:val="006C5DDE"/>
    <w:rsid w:val="006D7ACB"/>
    <w:rsid w:val="006E284B"/>
    <w:rsid w:val="006E32A5"/>
    <w:rsid w:val="006E6B12"/>
    <w:rsid w:val="006F2FEC"/>
    <w:rsid w:val="006F5D2E"/>
    <w:rsid w:val="006F6501"/>
    <w:rsid w:val="00702290"/>
    <w:rsid w:val="00706DAD"/>
    <w:rsid w:val="00711A08"/>
    <w:rsid w:val="007170BD"/>
    <w:rsid w:val="00717201"/>
    <w:rsid w:val="0072473B"/>
    <w:rsid w:val="00724AED"/>
    <w:rsid w:val="007264AB"/>
    <w:rsid w:val="00733C67"/>
    <w:rsid w:val="00735542"/>
    <w:rsid w:val="007402F8"/>
    <w:rsid w:val="0074600B"/>
    <w:rsid w:val="00750E8E"/>
    <w:rsid w:val="00753511"/>
    <w:rsid w:val="00753C10"/>
    <w:rsid w:val="00754424"/>
    <w:rsid w:val="00754DE6"/>
    <w:rsid w:val="0076158C"/>
    <w:rsid w:val="00763500"/>
    <w:rsid w:val="00770513"/>
    <w:rsid w:val="007819F3"/>
    <w:rsid w:val="007852A9"/>
    <w:rsid w:val="00792B4F"/>
    <w:rsid w:val="0079567C"/>
    <w:rsid w:val="007A2C8B"/>
    <w:rsid w:val="007A7DAD"/>
    <w:rsid w:val="007B2752"/>
    <w:rsid w:val="007B3656"/>
    <w:rsid w:val="007B4ECC"/>
    <w:rsid w:val="007C1D03"/>
    <w:rsid w:val="007C7A8A"/>
    <w:rsid w:val="007C7A98"/>
    <w:rsid w:val="007E1268"/>
    <w:rsid w:val="007E3CE7"/>
    <w:rsid w:val="007E7D4E"/>
    <w:rsid w:val="007F2430"/>
    <w:rsid w:val="007F474D"/>
    <w:rsid w:val="007F6237"/>
    <w:rsid w:val="008022E2"/>
    <w:rsid w:val="0080561C"/>
    <w:rsid w:val="00805AED"/>
    <w:rsid w:val="008106D0"/>
    <w:rsid w:val="0082076B"/>
    <w:rsid w:val="00821052"/>
    <w:rsid w:val="008225D3"/>
    <w:rsid w:val="00823C82"/>
    <w:rsid w:val="008304B9"/>
    <w:rsid w:val="0084268E"/>
    <w:rsid w:val="00842994"/>
    <w:rsid w:val="0084569E"/>
    <w:rsid w:val="00847F77"/>
    <w:rsid w:val="0085451D"/>
    <w:rsid w:val="00861F69"/>
    <w:rsid w:val="008624FB"/>
    <w:rsid w:val="00862C92"/>
    <w:rsid w:val="00865DD5"/>
    <w:rsid w:val="00870FCB"/>
    <w:rsid w:val="008830A4"/>
    <w:rsid w:val="008849CB"/>
    <w:rsid w:val="00885D4A"/>
    <w:rsid w:val="0089001A"/>
    <w:rsid w:val="00892666"/>
    <w:rsid w:val="00895B6F"/>
    <w:rsid w:val="0089655C"/>
    <w:rsid w:val="008A052B"/>
    <w:rsid w:val="008A4ECD"/>
    <w:rsid w:val="008A5E94"/>
    <w:rsid w:val="008B3B62"/>
    <w:rsid w:val="008B5904"/>
    <w:rsid w:val="008B5C64"/>
    <w:rsid w:val="008B5EFC"/>
    <w:rsid w:val="008B6FB9"/>
    <w:rsid w:val="008C6FCC"/>
    <w:rsid w:val="008D3249"/>
    <w:rsid w:val="008E3271"/>
    <w:rsid w:val="008F15B9"/>
    <w:rsid w:val="008F6051"/>
    <w:rsid w:val="00901A6E"/>
    <w:rsid w:val="00902837"/>
    <w:rsid w:val="0090717A"/>
    <w:rsid w:val="009125B7"/>
    <w:rsid w:val="00913150"/>
    <w:rsid w:val="009168D2"/>
    <w:rsid w:val="00917EED"/>
    <w:rsid w:val="009207C9"/>
    <w:rsid w:val="00920918"/>
    <w:rsid w:val="00922233"/>
    <w:rsid w:val="00923FBC"/>
    <w:rsid w:val="0092529D"/>
    <w:rsid w:val="0092654E"/>
    <w:rsid w:val="009302F7"/>
    <w:rsid w:val="00933CCB"/>
    <w:rsid w:val="00936362"/>
    <w:rsid w:val="0094139A"/>
    <w:rsid w:val="00943D29"/>
    <w:rsid w:val="00945778"/>
    <w:rsid w:val="009478CE"/>
    <w:rsid w:val="00947C0C"/>
    <w:rsid w:val="00950326"/>
    <w:rsid w:val="009523DF"/>
    <w:rsid w:val="009530FA"/>
    <w:rsid w:val="00953A01"/>
    <w:rsid w:val="00954145"/>
    <w:rsid w:val="0095424C"/>
    <w:rsid w:val="00955A79"/>
    <w:rsid w:val="00956FAB"/>
    <w:rsid w:val="009604B4"/>
    <w:rsid w:val="00960575"/>
    <w:rsid w:val="00961BEE"/>
    <w:rsid w:val="00964EF3"/>
    <w:rsid w:val="00971FFD"/>
    <w:rsid w:val="0097537C"/>
    <w:rsid w:val="00975F07"/>
    <w:rsid w:val="00981795"/>
    <w:rsid w:val="009861F6"/>
    <w:rsid w:val="009909A4"/>
    <w:rsid w:val="009939D7"/>
    <w:rsid w:val="009A36DF"/>
    <w:rsid w:val="009A5E22"/>
    <w:rsid w:val="009A613A"/>
    <w:rsid w:val="009A61F2"/>
    <w:rsid w:val="009B2698"/>
    <w:rsid w:val="009B5E38"/>
    <w:rsid w:val="009C250F"/>
    <w:rsid w:val="009C49F0"/>
    <w:rsid w:val="009C5A93"/>
    <w:rsid w:val="009C6048"/>
    <w:rsid w:val="009C7818"/>
    <w:rsid w:val="009C7F42"/>
    <w:rsid w:val="009D1989"/>
    <w:rsid w:val="009D2036"/>
    <w:rsid w:val="009D5B3F"/>
    <w:rsid w:val="009E4169"/>
    <w:rsid w:val="009E522D"/>
    <w:rsid w:val="009F1831"/>
    <w:rsid w:val="00A00C93"/>
    <w:rsid w:val="00A027A9"/>
    <w:rsid w:val="00A0341B"/>
    <w:rsid w:val="00A0509B"/>
    <w:rsid w:val="00A0634B"/>
    <w:rsid w:val="00A06F83"/>
    <w:rsid w:val="00A07A7F"/>
    <w:rsid w:val="00A12912"/>
    <w:rsid w:val="00A14382"/>
    <w:rsid w:val="00A15EFB"/>
    <w:rsid w:val="00A176E3"/>
    <w:rsid w:val="00A41EDD"/>
    <w:rsid w:val="00A4246F"/>
    <w:rsid w:val="00A43BAE"/>
    <w:rsid w:val="00A441F4"/>
    <w:rsid w:val="00A450F6"/>
    <w:rsid w:val="00A47736"/>
    <w:rsid w:val="00A47D29"/>
    <w:rsid w:val="00A65231"/>
    <w:rsid w:val="00A67358"/>
    <w:rsid w:val="00A711FD"/>
    <w:rsid w:val="00A734AD"/>
    <w:rsid w:val="00A747A6"/>
    <w:rsid w:val="00A74DB3"/>
    <w:rsid w:val="00A81193"/>
    <w:rsid w:val="00A833DB"/>
    <w:rsid w:val="00A83B55"/>
    <w:rsid w:val="00A904FA"/>
    <w:rsid w:val="00A9319F"/>
    <w:rsid w:val="00A9453A"/>
    <w:rsid w:val="00A954BE"/>
    <w:rsid w:val="00A9694C"/>
    <w:rsid w:val="00AA771F"/>
    <w:rsid w:val="00AB0D5E"/>
    <w:rsid w:val="00AC0297"/>
    <w:rsid w:val="00AC772C"/>
    <w:rsid w:val="00AC7B38"/>
    <w:rsid w:val="00AD1B3F"/>
    <w:rsid w:val="00AE0E61"/>
    <w:rsid w:val="00AF758F"/>
    <w:rsid w:val="00B03211"/>
    <w:rsid w:val="00B11842"/>
    <w:rsid w:val="00B12E1B"/>
    <w:rsid w:val="00B135E7"/>
    <w:rsid w:val="00B156C5"/>
    <w:rsid w:val="00B15FBD"/>
    <w:rsid w:val="00B207BE"/>
    <w:rsid w:val="00B221DD"/>
    <w:rsid w:val="00B23612"/>
    <w:rsid w:val="00B26397"/>
    <w:rsid w:val="00B363DA"/>
    <w:rsid w:val="00B418FA"/>
    <w:rsid w:val="00B448DC"/>
    <w:rsid w:val="00B45C34"/>
    <w:rsid w:val="00B47F8A"/>
    <w:rsid w:val="00B5219D"/>
    <w:rsid w:val="00B614F6"/>
    <w:rsid w:val="00B61A72"/>
    <w:rsid w:val="00B63C02"/>
    <w:rsid w:val="00B662C2"/>
    <w:rsid w:val="00B755D0"/>
    <w:rsid w:val="00B7738B"/>
    <w:rsid w:val="00B8122A"/>
    <w:rsid w:val="00B82DB3"/>
    <w:rsid w:val="00B83880"/>
    <w:rsid w:val="00B85524"/>
    <w:rsid w:val="00BA2724"/>
    <w:rsid w:val="00BB031C"/>
    <w:rsid w:val="00BB203D"/>
    <w:rsid w:val="00BB2442"/>
    <w:rsid w:val="00BB4CF2"/>
    <w:rsid w:val="00BC0750"/>
    <w:rsid w:val="00BC095C"/>
    <w:rsid w:val="00BC0B0B"/>
    <w:rsid w:val="00BC256B"/>
    <w:rsid w:val="00BC491A"/>
    <w:rsid w:val="00BD20F1"/>
    <w:rsid w:val="00BD4849"/>
    <w:rsid w:val="00BE25D0"/>
    <w:rsid w:val="00BE53F4"/>
    <w:rsid w:val="00BE5490"/>
    <w:rsid w:val="00BF0596"/>
    <w:rsid w:val="00BF1027"/>
    <w:rsid w:val="00BF44C5"/>
    <w:rsid w:val="00C07223"/>
    <w:rsid w:val="00C104E2"/>
    <w:rsid w:val="00C132FC"/>
    <w:rsid w:val="00C13C31"/>
    <w:rsid w:val="00C213B9"/>
    <w:rsid w:val="00C21B91"/>
    <w:rsid w:val="00C21F33"/>
    <w:rsid w:val="00C240AD"/>
    <w:rsid w:val="00C25491"/>
    <w:rsid w:val="00C25B9A"/>
    <w:rsid w:val="00C301D0"/>
    <w:rsid w:val="00C30CAC"/>
    <w:rsid w:val="00C32FCB"/>
    <w:rsid w:val="00C363D9"/>
    <w:rsid w:val="00C3793A"/>
    <w:rsid w:val="00C443FC"/>
    <w:rsid w:val="00C44C21"/>
    <w:rsid w:val="00C45B3D"/>
    <w:rsid w:val="00C51237"/>
    <w:rsid w:val="00C522C2"/>
    <w:rsid w:val="00C53925"/>
    <w:rsid w:val="00C6091C"/>
    <w:rsid w:val="00C7470F"/>
    <w:rsid w:val="00C77E9B"/>
    <w:rsid w:val="00C80338"/>
    <w:rsid w:val="00C826EC"/>
    <w:rsid w:val="00C86B10"/>
    <w:rsid w:val="00C92A7C"/>
    <w:rsid w:val="00C95589"/>
    <w:rsid w:val="00CB23E2"/>
    <w:rsid w:val="00CB4D31"/>
    <w:rsid w:val="00CB58EF"/>
    <w:rsid w:val="00CB5B0C"/>
    <w:rsid w:val="00CB7807"/>
    <w:rsid w:val="00CC024A"/>
    <w:rsid w:val="00CC4E42"/>
    <w:rsid w:val="00CC6F1C"/>
    <w:rsid w:val="00CD1EE7"/>
    <w:rsid w:val="00CD2498"/>
    <w:rsid w:val="00CD36A5"/>
    <w:rsid w:val="00CD3DA3"/>
    <w:rsid w:val="00CD6394"/>
    <w:rsid w:val="00CE2C4B"/>
    <w:rsid w:val="00CE3FFC"/>
    <w:rsid w:val="00CE4A87"/>
    <w:rsid w:val="00CE54C0"/>
    <w:rsid w:val="00CF25A6"/>
    <w:rsid w:val="00CF280B"/>
    <w:rsid w:val="00CF64CB"/>
    <w:rsid w:val="00D01ECF"/>
    <w:rsid w:val="00D117A6"/>
    <w:rsid w:val="00D121BA"/>
    <w:rsid w:val="00D13DD1"/>
    <w:rsid w:val="00D14C87"/>
    <w:rsid w:val="00D170DF"/>
    <w:rsid w:val="00D273A3"/>
    <w:rsid w:val="00D32B95"/>
    <w:rsid w:val="00D32EDD"/>
    <w:rsid w:val="00D42BBA"/>
    <w:rsid w:val="00D433A8"/>
    <w:rsid w:val="00D55734"/>
    <w:rsid w:val="00D566D0"/>
    <w:rsid w:val="00D62057"/>
    <w:rsid w:val="00D64B18"/>
    <w:rsid w:val="00D676AC"/>
    <w:rsid w:val="00D67CE6"/>
    <w:rsid w:val="00D70E53"/>
    <w:rsid w:val="00D7288E"/>
    <w:rsid w:val="00D76722"/>
    <w:rsid w:val="00D8186F"/>
    <w:rsid w:val="00D839FB"/>
    <w:rsid w:val="00D855BF"/>
    <w:rsid w:val="00D86DEB"/>
    <w:rsid w:val="00D93AD7"/>
    <w:rsid w:val="00D9779E"/>
    <w:rsid w:val="00DA33CF"/>
    <w:rsid w:val="00DB0EFA"/>
    <w:rsid w:val="00DB21B4"/>
    <w:rsid w:val="00DC3172"/>
    <w:rsid w:val="00DD1363"/>
    <w:rsid w:val="00DD4C97"/>
    <w:rsid w:val="00DD64F7"/>
    <w:rsid w:val="00DD7DAF"/>
    <w:rsid w:val="00DE130D"/>
    <w:rsid w:val="00DE796E"/>
    <w:rsid w:val="00DF38AD"/>
    <w:rsid w:val="00DF4193"/>
    <w:rsid w:val="00DF4DB7"/>
    <w:rsid w:val="00DF7AC2"/>
    <w:rsid w:val="00E054B5"/>
    <w:rsid w:val="00E07269"/>
    <w:rsid w:val="00E07D58"/>
    <w:rsid w:val="00E10665"/>
    <w:rsid w:val="00E1517C"/>
    <w:rsid w:val="00E155AE"/>
    <w:rsid w:val="00E20887"/>
    <w:rsid w:val="00E21463"/>
    <w:rsid w:val="00E2564B"/>
    <w:rsid w:val="00E27309"/>
    <w:rsid w:val="00E3268B"/>
    <w:rsid w:val="00E34291"/>
    <w:rsid w:val="00E416AF"/>
    <w:rsid w:val="00E41F05"/>
    <w:rsid w:val="00E42D35"/>
    <w:rsid w:val="00E502EA"/>
    <w:rsid w:val="00E507EA"/>
    <w:rsid w:val="00E61588"/>
    <w:rsid w:val="00E671DB"/>
    <w:rsid w:val="00E72ADB"/>
    <w:rsid w:val="00E7351E"/>
    <w:rsid w:val="00E73EDB"/>
    <w:rsid w:val="00E74B4B"/>
    <w:rsid w:val="00E76B4D"/>
    <w:rsid w:val="00E809B6"/>
    <w:rsid w:val="00E83BE8"/>
    <w:rsid w:val="00E86B33"/>
    <w:rsid w:val="00E87738"/>
    <w:rsid w:val="00E93613"/>
    <w:rsid w:val="00E94456"/>
    <w:rsid w:val="00E94791"/>
    <w:rsid w:val="00E94D16"/>
    <w:rsid w:val="00E963BE"/>
    <w:rsid w:val="00EA50A4"/>
    <w:rsid w:val="00EB21E0"/>
    <w:rsid w:val="00EB27D4"/>
    <w:rsid w:val="00EC199B"/>
    <w:rsid w:val="00EC1E4C"/>
    <w:rsid w:val="00EC5653"/>
    <w:rsid w:val="00EC5A67"/>
    <w:rsid w:val="00EC7CF2"/>
    <w:rsid w:val="00ED0AD4"/>
    <w:rsid w:val="00ED1D11"/>
    <w:rsid w:val="00ED7361"/>
    <w:rsid w:val="00EE5CF6"/>
    <w:rsid w:val="00EF0278"/>
    <w:rsid w:val="00EF35DB"/>
    <w:rsid w:val="00EF6FDF"/>
    <w:rsid w:val="00EF75FE"/>
    <w:rsid w:val="00F06465"/>
    <w:rsid w:val="00F06837"/>
    <w:rsid w:val="00F14DF7"/>
    <w:rsid w:val="00F22E4B"/>
    <w:rsid w:val="00F37618"/>
    <w:rsid w:val="00F37C3F"/>
    <w:rsid w:val="00F4141A"/>
    <w:rsid w:val="00F4315E"/>
    <w:rsid w:val="00F564EA"/>
    <w:rsid w:val="00F57E6E"/>
    <w:rsid w:val="00F63226"/>
    <w:rsid w:val="00F66225"/>
    <w:rsid w:val="00F70216"/>
    <w:rsid w:val="00F82D69"/>
    <w:rsid w:val="00F85E08"/>
    <w:rsid w:val="00F86076"/>
    <w:rsid w:val="00F86860"/>
    <w:rsid w:val="00F90274"/>
    <w:rsid w:val="00F951C7"/>
    <w:rsid w:val="00F9605D"/>
    <w:rsid w:val="00FA3047"/>
    <w:rsid w:val="00FA5B75"/>
    <w:rsid w:val="00FA609E"/>
    <w:rsid w:val="00FA646C"/>
    <w:rsid w:val="00FB2C57"/>
    <w:rsid w:val="00FB56B7"/>
    <w:rsid w:val="00FB59F9"/>
    <w:rsid w:val="00FB6C16"/>
    <w:rsid w:val="00FC6D48"/>
    <w:rsid w:val="00FD3C8B"/>
    <w:rsid w:val="00FD6450"/>
    <w:rsid w:val="00FE2B57"/>
    <w:rsid w:val="00FE3450"/>
    <w:rsid w:val="00FF1834"/>
    <w:rsid w:val="00FF1D35"/>
    <w:rsid w:val="00FF3221"/>
    <w:rsid w:val="00FF3353"/>
    <w:rsid w:val="00FF41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ecimalSymbol w:val=","/>
  <w:listSeparator w:val=";"/>
  <w14:docId w14:val="2D641240"/>
  <w15:docId w15:val="{C254FCDE-DF02-4501-8A15-D6FE01E9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rPr>
  </w:style>
  <w:style w:type="paragraph" w:styleId="Titre1">
    <w:name w:val="heading 1"/>
    <w:basedOn w:val="Normal"/>
    <w:uiPriority w:val="1"/>
    <w:qFormat/>
    <w:pPr>
      <w:spacing w:before="141"/>
      <w:ind w:left="1135"/>
      <w:outlineLvl w:val="0"/>
    </w:pPr>
    <w:rPr>
      <w:rFonts w:ascii="Gill Sans MT" w:eastAsia="Gill Sans MT" w:hAnsi="Gill Sans MT" w:cs="Gill Sans MT"/>
      <w:b/>
      <w:bCs/>
      <w:sz w:val="24"/>
      <w:szCs w:val="24"/>
    </w:rPr>
  </w:style>
  <w:style w:type="paragraph" w:styleId="Titre2">
    <w:name w:val="heading 2"/>
    <w:basedOn w:val="Normal"/>
    <w:link w:val="Titre2Car"/>
    <w:uiPriority w:val="1"/>
    <w:qFormat/>
    <w:pPr>
      <w:ind w:left="1135" w:hanging="285"/>
      <w:outlineLvl w:val="1"/>
    </w:pPr>
    <w:rPr>
      <w:b/>
      <w:bCs/>
    </w:rPr>
  </w:style>
  <w:style w:type="paragraph" w:styleId="Titre3">
    <w:name w:val="heading 3"/>
    <w:basedOn w:val="Normal"/>
    <w:uiPriority w:val="1"/>
    <w:qFormat/>
    <w:pPr>
      <w:outlineLvl w:val="2"/>
    </w:pPr>
    <w:rPr>
      <w:b/>
      <w:bCs/>
      <w:sz w:val="20"/>
      <w:szCs w:val="20"/>
    </w:rPr>
  </w:style>
  <w:style w:type="paragraph" w:styleId="Titre4">
    <w:name w:val="heading 4"/>
    <w:basedOn w:val="Normal"/>
    <w:next w:val="Normal"/>
    <w:link w:val="Titre4Car"/>
    <w:uiPriority w:val="9"/>
    <w:semiHidden/>
    <w:unhideWhenUsed/>
    <w:qFormat/>
    <w:rsid w:val="00301FE9"/>
    <w:pPr>
      <w:keepNext/>
      <w:keepLines/>
      <w:spacing w:before="200"/>
      <w:outlineLvl w:val="3"/>
    </w:pPr>
    <w:rPr>
      <w:rFonts w:asciiTheme="majorHAnsi" w:eastAsiaTheme="majorEastAsia" w:hAnsiTheme="majorHAnsi" w:cstheme="majorBidi"/>
      <w:b/>
      <w:bCs/>
      <w:i/>
      <w:iCs/>
      <w:color w:val="D4806E" w:themeColor="accent1"/>
    </w:rPr>
  </w:style>
  <w:style w:type="paragraph" w:styleId="Titre6">
    <w:name w:val="heading 6"/>
    <w:basedOn w:val="Normal"/>
    <w:next w:val="Normal"/>
    <w:link w:val="Titre6Car"/>
    <w:uiPriority w:val="9"/>
    <w:semiHidden/>
    <w:unhideWhenUsed/>
    <w:qFormat/>
    <w:rsid w:val="004B5273"/>
    <w:pPr>
      <w:keepNext/>
      <w:keepLines/>
      <w:spacing w:before="200"/>
      <w:outlineLvl w:val="5"/>
    </w:pPr>
    <w:rPr>
      <w:rFonts w:asciiTheme="majorHAnsi" w:eastAsiaTheme="majorEastAsia" w:hAnsiTheme="majorHAnsi" w:cstheme="majorBidi"/>
      <w:i/>
      <w:iCs/>
      <w:color w:val="7B3424"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pPr>
      <w:ind w:left="1135" w:hanging="285"/>
    </w:pPr>
  </w:style>
  <w:style w:type="paragraph" w:customStyle="1" w:styleId="TableParagraph">
    <w:name w:val="Table Paragraph"/>
    <w:basedOn w:val="Normal"/>
    <w:uiPriority w:val="1"/>
    <w:qFormat/>
    <w:pPr>
      <w:spacing w:before="53"/>
      <w:ind w:left="70"/>
    </w:pPr>
  </w:style>
  <w:style w:type="paragraph" w:styleId="Textedebulles">
    <w:name w:val="Balloon Text"/>
    <w:basedOn w:val="Normal"/>
    <w:link w:val="TextedebullesCar"/>
    <w:uiPriority w:val="99"/>
    <w:semiHidden/>
    <w:unhideWhenUsed/>
    <w:rsid w:val="00C213B9"/>
    <w:rPr>
      <w:rFonts w:ascii="Tahoma" w:hAnsi="Tahoma" w:cs="Tahoma"/>
      <w:sz w:val="16"/>
      <w:szCs w:val="16"/>
    </w:rPr>
  </w:style>
  <w:style w:type="character" w:customStyle="1" w:styleId="TextedebullesCar">
    <w:name w:val="Texte de bulles Car"/>
    <w:basedOn w:val="Policepardfaut"/>
    <w:link w:val="Textedebulles"/>
    <w:uiPriority w:val="99"/>
    <w:semiHidden/>
    <w:rsid w:val="00C213B9"/>
    <w:rPr>
      <w:rFonts w:ascii="Tahoma" w:eastAsia="Calibri" w:hAnsi="Tahoma" w:cs="Tahoma"/>
      <w:sz w:val="16"/>
      <w:szCs w:val="16"/>
    </w:rPr>
  </w:style>
  <w:style w:type="character" w:styleId="Lienhypertexte">
    <w:name w:val="Hyperlink"/>
    <w:basedOn w:val="Policepardfaut"/>
    <w:uiPriority w:val="99"/>
    <w:unhideWhenUsed/>
    <w:rsid w:val="0051324B"/>
    <w:rPr>
      <w:color w:val="1A3F4A" w:themeColor="hyperlink"/>
      <w:u w:val="single"/>
    </w:rPr>
  </w:style>
  <w:style w:type="character" w:styleId="Lienhypertextesuivivisit">
    <w:name w:val="FollowedHyperlink"/>
    <w:basedOn w:val="Policepardfaut"/>
    <w:uiPriority w:val="99"/>
    <w:semiHidden/>
    <w:unhideWhenUsed/>
    <w:rsid w:val="0051324B"/>
    <w:rPr>
      <w:color w:val="59A9C3" w:themeColor="followedHyperlink"/>
      <w:u w:val="single"/>
    </w:rPr>
  </w:style>
  <w:style w:type="paragraph" w:styleId="En-tte">
    <w:name w:val="header"/>
    <w:basedOn w:val="Normal"/>
    <w:link w:val="En-tteCar"/>
    <w:uiPriority w:val="99"/>
    <w:unhideWhenUsed/>
    <w:rsid w:val="000F777B"/>
    <w:pPr>
      <w:tabs>
        <w:tab w:val="center" w:pos="4536"/>
        <w:tab w:val="right" w:pos="9072"/>
      </w:tabs>
    </w:pPr>
  </w:style>
  <w:style w:type="character" w:customStyle="1" w:styleId="En-tteCar">
    <w:name w:val="En-tête Car"/>
    <w:basedOn w:val="Policepardfaut"/>
    <w:link w:val="En-tte"/>
    <w:uiPriority w:val="99"/>
    <w:rsid w:val="000F777B"/>
    <w:rPr>
      <w:rFonts w:ascii="Calibri" w:eastAsia="Calibri" w:hAnsi="Calibri" w:cs="Calibri"/>
    </w:rPr>
  </w:style>
  <w:style w:type="paragraph" w:styleId="Pieddepage">
    <w:name w:val="footer"/>
    <w:basedOn w:val="Normal"/>
    <w:link w:val="PieddepageCar"/>
    <w:uiPriority w:val="99"/>
    <w:unhideWhenUsed/>
    <w:rsid w:val="000F777B"/>
    <w:pPr>
      <w:tabs>
        <w:tab w:val="center" w:pos="4536"/>
        <w:tab w:val="right" w:pos="9072"/>
      </w:tabs>
    </w:pPr>
  </w:style>
  <w:style w:type="character" w:customStyle="1" w:styleId="PieddepageCar">
    <w:name w:val="Pied de page Car"/>
    <w:basedOn w:val="Policepardfaut"/>
    <w:link w:val="Pieddepage"/>
    <w:uiPriority w:val="99"/>
    <w:rsid w:val="000F777B"/>
    <w:rPr>
      <w:rFonts w:ascii="Calibri" w:eastAsia="Calibri" w:hAnsi="Calibri" w:cs="Calibri"/>
    </w:rPr>
  </w:style>
  <w:style w:type="character" w:styleId="Rfrenceintense">
    <w:name w:val="Intense Reference"/>
    <w:basedOn w:val="Policepardfaut"/>
    <w:uiPriority w:val="32"/>
    <w:qFormat/>
    <w:rsid w:val="00533E41"/>
    <w:rPr>
      <w:b/>
      <w:bCs/>
      <w:smallCaps/>
      <w:color w:val="E5B2A7" w:themeColor="accent2"/>
      <w:spacing w:val="5"/>
      <w:u w:val="single"/>
    </w:rPr>
  </w:style>
  <w:style w:type="character" w:customStyle="1" w:styleId="Titre4Car">
    <w:name w:val="Titre 4 Car"/>
    <w:basedOn w:val="Policepardfaut"/>
    <w:link w:val="Titre4"/>
    <w:uiPriority w:val="9"/>
    <w:semiHidden/>
    <w:rsid w:val="00301FE9"/>
    <w:rPr>
      <w:rFonts w:asciiTheme="majorHAnsi" w:eastAsiaTheme="majorEastAsia" w:hAnsiTheme="majorHAnsi" w:cstheme="majorBidi"/>
      <w:b/>
      <w:bCs/>
      <w:i/>
      <w:iCs/>
      <w:color w:val="D4806E" w:themeColor="accent1"/>
    </w:rPr>
  </w:style>
  <w:style w:type="character" w:styleId="Marquedecommentaire">
    <w:name w:val="annotation reference"/>
    <w:basedOn w:val="Policepardfaut"/>
    <w:uiPriority w:val="99"/>
    <w:semiHidden/>
    <w:unhideWhenUsed/>
    <w:rsid w:val="00044708"/>
    <w:rPr>
      <w:sz w:val="16"/>
      <w:szCs w:val="16"/>
    </w:rPr>
  </w:style>
  <w:style w:type="paragraph" w:styleId="Commentaire">
    <w:name w:val="annotation text"/>
    <w:basedOn w:val="Normal"/>
    <w:link w:val="CommentaireCar"/>
    <w:uiPriority w:val="99"/>
    <w:unhideWhenUsed/>
    <w:rsid w:val="00044708"/>
    <w:rPr>
      <w:sz w:val="20"/>
      <w:szCs w:val="20"/>
    </w:rPr>
  </w:style>
  <w:style w:type="character" w:customStyle="1" w:styleId="CommentaireCar">
    <w:name w:val="Commentaire Car"/>
    <w:basedOn w:val="Policepardfaut"/>
    <w:link w:val="Commentaire"/>
    <w:uiPriority w:val="99"/>
    <w:rsid w:val="00044708"/>
    <w:rPr>
      <w:rFonts w:ascii="Calibri" w:eastAsia="Calibri" w:hAnsi="Calibri" w:cs="Calibri"/>
      <w:sz w:val="20"/>
      <w:szCs w:val="20"/>
    </w:rPr>
  </w:style>
  <w:style w:type="paragraph" w:styleId="Objetducommentaire">
    <w:name w:val="annotation subject"/>
    <w:basedOn w:val="Commentaire"/>
    <w:next w:val="Commentaire"/>
    <w:link w:val="ObjetducommentaireCar"/>
    <w:uiPriority w:val="99"/>
    <w:semiHidden/>
    <w:unhideWhenUsed/>
    <w:rsid w:val="00044708"/>
    <w:rPr>
      <w:b/>
      <w:bCs/>
    </w:rPr>
  </w:style>
  <w:style w:type="character" w:customStyle="1" w:styleId="ObjetducommentaireCar">
    <w:name w:val="Objet du commentaire Car"/>
    <w:basedOn w:val="CommentaireCar"/>
    <w:link w:val="Objetducommentaire"/>
    <w:uiPriority w:val="99"/>
    <w:semiHidden/>
    <w:rsid w:val="00044708"/>
    <w:rPr>
      <w:rFonts w:ascii="Calibri" w:eastAsia="Calibri" w:hAnsi="Calibri" w:cs="Calibri"/>
      <w:b/>
      <w:bCs/>
      <w:sz w:val="20"/>
      <w:szCs w:val="20"/>
    </w:rPr>
  </w:style>
  <w:style w:type="character" w:customStyle="1" w:styleId="Titre6Car">
    <w:name w:val="Titre 6 Car"/>
    <w:basedOn w:val="Policepardfaut"/>
    <w:link w:val="Titre6"/>
    <w:uiPriority w:val="9"/>
    <w:semiHidden/>
    <w:rsid w:val="004B5273"/>
    <w:rPr>
      <w:rFonts w:asciiTheme="majorHAnsi" w:eastAsiaTheme="majorEastAsia" w:hAnsiTheme="majorHAnsi" w:cstheme="majorBidi"/>
      <w:i/>
      <w:iCs/>
      <w:color w:val="7B3424" w:themeColor="accent1" w:themeShade="7F"/>
    </w:rPr>
  </w:style>
  <w:style w:type="character" w:styleId="Accentuationlgre">
    <w:name w:val="Subtle Emphasis"/>
    <w:aliases w:val="TM2,Emphase pâle1"/>
    <w:basedOn w:val="Policepardfaut"/>
    <w:uiPriority w:val="99"/>
    <w:qFormat/>
    <w:rsid w:val="001625A4"/>
    <w:rPr>
      <w:rFonts w:ascii="Frutiger LT Std 45 Light" w:hAnsi="Frutiger LT Std 45 Light"/>
      <w:color w:val="000000"/>
      <w:sz w:val="22"/>
    </w:rPr>
  </w:style>
  <w:style w:type="paragraph" w:customStyle="1" w:styleId="PARAGRAPHEPUCE">
    <w:name w:val="PARAGRAPHE+PUCE"/>
    <w:basedOn w:val="Normal"/>
    <w:link w:val="PARAGRAPHEPUCECar"/>
    <w:uiPriority w:val="99"/>
    <w:rsid w:val="001625A4"/>
    <w:pPr>
      <w:widowControl/>
      <w:numPr>
        <w:numId w:val="5"/>
      </w:numPr>
      <w:autoSpaceDE/>
      <w:autoSpaceDN/>
      <w:spacing w:after="40" w:line="280" w:lineRule="exact"/>
    </w:pPr>
    <w:rPr>
      <w:rFonts w:ascii="Frutiger LT Std 45 Light" w:eastAsia="Times New Roman" w:hAnsi="Frutiger LT Std 45 Light" w:cs="Times New Roman"/>
      <w:szCs w:val="24"/>
    </w:rPr>
  </w:style>
  <w:style w:type="character" w:customStyle="1" w:styleId="PARAGRAPHEPUCECar">
    <w:name w:val="PARAGRAPHE+PUCE Car"/>
    <w:link w:val="PARAGRAPHEPUCE"/>
    <w:uiPriority w:val="99"/>
    <w:locked/>
    <w:rsid w:val="001625A4"/>
    <w:rPr>
      <w:rFonts w:ascii="Frutiger LT Std 45 Light" w:eastAsia="Times New Roman" w:hAnsi="Frutiger LT Std 45 Light" w:cs="Times New Roman"/>
      <w:szCs w:val="24"/>
      <w:lang w:val="fr-FR"/>
    </w:rPr>
  </w:style>
  <w:style w:type="character" w:styleId="Accentuation">
    <w:name w:val="Emphasis"/>
    <w:basedOn w:val="Policepardfaut"/>
    <w:uiPriority w:val="99"/>
    <w:qFormat/>
    <w:rsid w:val="001625A4"/>
    <w:rPr>
      <w:rFonts w:cs="Times New Roman"/>
      <w:i/>
    </w:rPr>
  </w:style>
  <w:style w:type="paragraph" w:styleId="NormalWeb">
    <w:name w:val="Normal (Web)"/>
    <w:basedOn w:val="Normal"/>
    <w:uiPriority w:val="99"/>
    <w:rsid w:val="001625A4"/>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Notedebasdepage">
    <w:name w:val="footnote text"/>
    <w:basedOn w:val="Normal"/>
    <w:link w:val="NotedebasdepageCar"/>
    <w:uiPriority w:val="99"/>
    <w:unhideWhenUsed/>
    <w:rsid w:val="00DA33CF"/>
    <w:rPr>
      <w:sz w:val="20"/>
      <w:szCs w:val="20"/>
    </w:rPr>
  </w:style>
  <w:style w:type="character" w:customStyle="1" w:styleId="NotedebasdepageCar">
    <w:name w:val="Note de bas de page Car"/>
    <w:basedOn w:val="Policepardfaut"/>
    <w:link w:val="Notedebasdepage"/>
    <w:uiPriority w:val="99"/>
    <w:rsid w:val="00DA33CF"/>
    <w:rPr>
      <w:rFonts w:ascii="Calibri" w:eastAsia="Calibri" w:hAnsi="Calibri" w:cs="Calibri"/>
      <w:sz w:val="20"/>
      <w:szCs w:val="20"/>
    </w:rPr>
  </w:style>
  <w:style w:type="character" w:styleId="Appelnotedebasdep">
    <w:name w:val="footnote reference"/>
    <w:basedOn w:val="Policepardfaut"/>
    <w:uiPriority w:val="99"/>
    <w:semiHidden/>
    <w:unhideWhenUsed/>
    <w:rsid w:val="00DA33CF"/>
    <w:rPr>
      <w:vertAlign w:val="superscript"/>
    </w:rPr>
  </w:style>
  <w:style w:type="character" w:styleId="lev">
    <w:name w:val="Strong"/>
    <w:aliases w:val="Code-Paragraphe"/>
    <w:basedOn w:val="Policepardfaut"/>
    <w:uiPriority w:val="99"/>
    <w:qFormat/>
    <w:rsid w:val="009B5E38"/>
    <w:rPr>
      <w:rFonts w:ascii="Frutiger LT Std 45 Light" w:hAnsi="Frutiger LT Std 45 Light" w:cs="Times New Roman"/>
      <w:sz w:val="20"/>
    </w:rPr>
  </w:style>
  <w:style w:type="table" w:styleId="Grilledutableau">
    <w:name w:val="Table Grid"/>
    <w:basedOn w:val="TableauNormal"/>
    <w:uiPriority w:val="59"/>
    <w:rsid w:val="00D620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1"/>
    <w:locked/>
    <w:rsid w:val="005F5274"/>
    <w:rPr>
      <w:rFonts w:ascii="Calibri" w:eastAsia="Calibri" w:hAnsi="Calibri" w:cs="Calibri"/>
      <w:b/>
      <w:bCs/>
      <w:lang w:val="fr-FR"/>
    </w:rPr>
  </w:style>
  <w:style w:type="paragraph" w:styleId="Corpsdetexte3">
    <w:name w:val="Body Text 3"/>
    <w:basedOn w:val="Normal"/>
    <w:link w:val="Corpsdetexte3Car"/>
    <w:uiPriority w:val="99"/>
    <w:semiHidden/>
    <w:rsid w:val="00287C3B"/>
    <w:pPr>
      <w:widowControl/>
      <w:autoSpaceDE/>
      <w:autoSpaceDN/>
      <w:spacing w:after="120"/>
    </w:pPr>
    <w:rPr>
      <w:rFonts w:ascii="Times New Roman" w:eastAsia="Times New Roman" w:hAnsi="Times New Roman" w:cs="Times New Roman"/>
      <w:sz w:val="16"/>
      <w:szCs w:val="16"/>
      <w:lang w:eastAsia="fr-FR"/>
    </w:rPr>
  </w:style>
  <w:style w:type="character" w:customStyle="1" w:styleId="Corpsdetexte3Car">
    <w:name w:val="Corps de texte 3 Car"/>
    <w:basedOn w:val="Policepardfaut"/>
    <w:link w:val="Corpsdetexte3"/>
    <w:uiPriority w:val="99"/>
    <w:semiHidden/>
    <w:rsid w:val="00287C3B"/>
    <w:rPr>
      <w:rFonts w:ascii="Times New Roman" w:eastAsia="Times New Roman" w:hAnsi="Times New Roman" w:cs="Times New Roman"/>
      <w:sz w:val="16"/>
      <w:szCs w:val="16"/>
      <w:lang w:val="fr-FR" w:eastAsia="fr-FR"/>
    </w:rPr>
  </w:style>
  <w:style w:type="paragraph" w:styleId="Sous-titre">
    <w:name w:val="Subtitle"/>
    <w:aliases w:val="TM_POINT1.1"/>
    <w:basedOn w:val="Normal"/>
    <w:next w:val="Normal"/>
    <w:link w:val="Sous-titreCar"/>
    <w:uiPriority w:val="99"/>
    <w:qFormat/>
    <w:rsid w:val="004D47A0"/>
    <w:pPr>
      <w:widowControl/>
      <w:numPr>
        <w:ilvl w:val="1"/>
      </w:numPr>
      <w:tabs>
        <w:tab w:val="left" w:pos="567"/>
      </w:tabs>
      <w:autoSpaceDE/>
      <w:autoSpaceDN/>
      <w:spacing w:after="100"/>
      <w:ind w:left="567" w:right="567" w:hanging="567"/>
    </w:pPr>
    <w:rPr>
      <w:rFonts w:ascii="Novel Sans Pro" w:eastAsia="MS Gothic" w:hAnsi="Novel Sans Pro" w:cs="Times New Roman"/>
      <w:b/>
      <w:iCs/>
      <w:color w:val="CD545B"/>
      <w:spacing w:val="15"/>
      <w:szCs w:val="24"/>
      <w:lang w:eastAsia="fr-FR"/>
    </w:rPr>
  </w:style>
  <w:style w:type="character" w:customStyle="1" w:styleId="Sous-titreCar">
    <w:name w:val="Sous-titre Car"/>
    <w:aliases w:val="TM_POINT1.1 Car"/>
    <w:basedOn w:val="Policepardfaut"/>
    <w:link w:val="Sous-titre"/>
    <w:uiPriority w:val="99"/>
    <w:rsid w:val="004D47A0"/>
    <w:rPr>
      <w:rFonts w:ascii="Novel Sans Pro" w:eastAsia="MS Gothic" w:hAnsi="Novel Sans Pro" w:cs="Times New Roman"/>
      <w:b/>
      <w:iCs/>
      <w:color w:val="CD545B"/>
      <w:spacing w:val="15"/>
      <w:szCs w:val="24"/>
      <w:lang w:val="fr-FR" w:eastAsia="fr-FR"/>
    </w:rPr>
  </w:style>
  <w:style w:type="paragraph" w:customStyle="1" w:styleId="Paragraphe">
    <w:name w:val="Paragraphe"/>
    <w:basedOn w:val="Normal"/>
    <w:uiPriority w:val="99"/>
    <w:rsid w:val="00C86B10"/>
    <w:pPr>
      <w:widowControl/>
      <w:shd w:val="clear" w:color="auto" w:fill="FFFFFF"/>
      <w:autoSpaceDE/>
      <w:autoSpaceDN/>
      <w:spacing w:before="120" w:after="60" w:line="360" w:lineRule="auto"/>
      <w:ind w:right="110"/>
      <w:jc w:val="both"/>
    </w:pPr>
    <w:rPr>
      <w:rFonts w:ascii="Arial" w:eastAsia="Times New Roman" w:hAnsi="Arial" w:cs="Arial"/>
      <w:sz w:val="20"/>
      <w:szCs w:val="20"/>
      <w:lang w:eastAsia="fr-FR"/>
    </w:rPr>
  </w:style>
  <w:style w:type="paragraph" w:styleId="En-ttedetabledesmatires">
    <w:name w:val="TOC Heading"/>
    <w:basedOn w:val="Titre1"/>
    <w:next w:val="Normal"/>
    <w:uiPriority w:val="39"/>
    <w:unhideWhenUsed/>
    <w:qFormat/>
    <w:rsid w:val="0095424C"/>
    <w:pPr>
      <w:keepNext/>
      <w:keepLines/>
      <w:widowControl/>
      <w:autoSpaceDE/>
      <w:autoSpaceDN/>
      <w:spacing w:before="240" w:line="259" w:lineRule="auto"/>
      <w:ind w:left="0"/>
      <w:outlineLvl w:val="9"/>
    </w:pPr>
    <w:rPr>
      <w:rFonts w:asciiTheme="majorHAnsi" w:eastAsiaTheme="majorEastAsia" w:hAnsiTheme="majorHAnsi" w:cstheme="majorBidi"/>
      <w:b w:val="0"/>
      <w:bCs w:val="0"/>
      <w:color w:val="B94E37" w:themeColor="accent1" w:themeShade="BF"/>
      <w:sz w:val="32"/>
      <w:szCs w:val="32"/>
      <w:lang w:eastAsia="fr-FR"/>
    </w:rPr>
  </w:style>
  <w:style w:type="paragraph" w:styleId="TM2">
    <w:name w:val="toc 2"/>
    <w:basedOn w:val="Normal"/>
    <w:next w:val="Normal"/>
    <w:autoRedefine/>
    <w:uiPriority w:val="39"/>
    <w:unhideWhenUsed/>
    <w:rsid w:val="0095424C"/>
    <w:pPr>
      <w:tabs>
        <w:tab w:val="left" w:pos="660"/>
        <w:tab w:val="right" w:leader="dot" w:pos="11047"/>
      </w:tabs>
      <w:spacing w:after="100"/>
      <w:ind w:left="567"/>
    </w:pPr>
  </w:style>
  <w:style w:type="paragraph" w:styleId="TM3">
    <w:name w:val="toc 3"/>
    <w:basedOn w:val="Normal"/>
    <w:next w:val="Normal"/>
    <w:autoRedefine/>
    <w:uiPriority w:val="39"/>
    <w:unhideWhenUsed/>
    <w:rsid w:val="0095424C"/>
    <w:pPr>
      <w:spacing w:after="100"/>
      <w:ind w:left="440"/>
    </w:pPr>
  </w:style>
  <w:style w:type="paragraph" w:styleId="TM1">
    <w:name w:val="toc 1"/>
    <w:basedOn w:val="Normal"/>
    <w:next w:val="Normal"/>
    <w:autoRedefine/>
    <w:uiPriority w:val="39"/>
    <w:unhideWhenUsed/>
    <w:rsid w:val="0095424C"/>
    <w:pPr>
      <w:spacing w:after="100"/>
    </w:pPr>
  </w:style>
  <w:style w:type="table" w:styleId="TableauGrille2-Accentuation6">
    <w:name w:val="Grid Table 2 Accent 6"/>
    <w:basedOn w:val="TableauNormal"/>
    <w:uiPriority w:val="47"/>
    <w:rsid w:val="000839D6"/>
    <w:tblPr>
      <w:tblStyleRowBandSize w:val="1"/>
      <w:tblStyleColBandSize w:val="1"/>
      <w:tblBorders>
        <w:top w:val="single" w:sz="2" w:space="0" w:color="A3CFC7" w:themeColor="accent6" w:themeTint="99"/>
        <w:bottom w:val="single" w:sz="2" w:space="0" w:color="A3CFC7" w:themeColor="accent6" w:themeTint="99"/>
        <w:insideH w:val="single" w:sz="2" w:space="0" w:color="A3CFC7" w:themeColor="accent6" w:themeTint="99"/>
        <w:insideV w:val="single" w:sz="2" w:space="0" w:color="A3CFC7" w:themeColor="accent6" w:themeTint="99"/>
      </w:tblBorders>
    </w:tblPr>
    <w:tblStylePr w:type="firstRow">
      <w:rPr>
        <w:b/>
        <w:bCs/>
      </w:rPr>
      <w:tblPr/>
      <w:tcPr>
        <w:tcBorders>
          <w:top w:val="nil"/>
          <w:bottom w:val="single" w:sz="12" w:space="0" w:color="A3CFC7" w:themeColor="accent6" w:themeTint="99"/>
          <w:insideH w:val="nil"/>
          <w:insideV w:val="nil"/>
        </w:tcBorders>
        <w:shd w:val="clear" w:color="auto" w:fill="FFFFFF" w:themeFill="background1"/>
      </w:tcPr>
    </w:tblStylePr>
    <w:tblStylePr w:type="lastRow">
      <w:rPr>
        <w:b/>
        <w:bCs/>
      </w:rPr>
      <w:tblPr/>
      <w:tcPr>
        <w:tcBorders>
          <w:top w:val="double" w:sz="2" w:space="0" w:color="A3CFC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FEC" w:themeFill="accent6" w:themeFillTint="33"/>
      </w:tcPr>
    </w:tblStylePr>
    <w:tblStylePr w:type="band1Horz">
      <w:tblPr/>
      <w:tcPr>
        <w:shd w:val="clear" w:color="auto" w:fill="E0EFEC" w:themeFill="accent6" w:themeFillTint="33"/>
      </w:tcPr>
    </w:tblStylePr>
  </w:style>
  <w:style w:type="character" w:styleId="Mentionnonrsolue">
    <w:name w:val="Unresolved Mention"/>
    <w:basedOn w:val="Policepardfaut"/>
    <w:uiPriority w:val="99"/>
    <w:semiHidden/>
    <w:unhideWhenUsed/>
    <w:rsid w:val="001C62B1"/>
    <w:rPr>
      <w:color w:val="605E5C"/>
      <w:shd w:val="clear" w:color="auto" w:fill="E1DFDD"/>
    </w:rPr>
  </w:style>
  <w:style w:type="paragraph" w:customStyle="1" w:styleId="PARAGRAPHBase7721">
    <w:name w:val="PARAGRAPH _Base__7721"/>
    <w:qFormat/>
    <w:rsid w:val="00F63226"/>
    <w:pPr>
      <w:widowControl/>
      <w:autoSpaceDE/>
      <w:autoSpaceDN/>
      <w:spacing w:after="63"/>
      <w:jc w:val="both"/>
    </w:pPr>
    <w:rPr>
      <w:rFonts w:ascii="Arial" w:eastAsia="DejaVu Sans" w:hAnsi="Arial" w:cs="DejaVu Sans"/>
      <w:color w:val="1D1D1B"/>
      <w:kern w:val="2"/>
      <w:sz w:val="16"/>
      <w:szCs w:val="24"/>
      <w:lang w:eastAsia="zh-CN" w:bidi="hi-IN"/>
    </w:rPr>
  </w:style>
  <w:style w:type="table" w:styleId="Grilledetableauclaire">
    <w:name w:val="Grid Table Light"/>
    <w:basedOn w:val="TableauNormal"/>
    <w:uiPriority w:val="40"/>
    <w:rsid w:val="004179E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ausimple1">
    <w:name w:val="Plain Table 1"/>
    <w:basedOn w:val="TableauNormal"/>
    <w:uiPriority w:val="41"/>
    <w:rsid w:val="004179E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Grille1Clair-Accentuation2">
    <w:name w:val="Grid Table 1 Light Accent 2"/>
    <w:basedOn w:val="TableauNormal"/>
    <w:uiPriority w:val="46"/>
    <w:rsid w:val="004179EB"/>
    <w:tblPr>
      <w:tblStyleRowBandSize w:val="1"/>
      <w:tblStyleColBandSize w:val="1"/>
      <w:tblBorders>
        <w:top w:val="single" w:sz="4" w:space="0" w:color="F4E0DB" w:themeColor="accent2" w:themeTint="66"/>
        <w:left w:val="single" w:sz="4" w:space="0" w:color="F4E0DB" w:themeColor="accent2" w:themeTint="66"/>
        <w:bottom w:val="single" w:sz="4" w:space="0" w:color="F4E0DB" w:themeColor="accent2" w:themeTint="66"/>
        <w:right w:val="single" w:sz="4" w:space="0" w:color="F4E0DB" w:themeColor="accent2" w:themeTint="66"/>
        <w:insideH w:val="single" w:sz="4" w:space="0" w:color="F4E0DB" w:themeColor="accent2" w:themeTint="66"/>
        <w:insideV w:val="single" w:sz="4" w:space="0" w:color="F4E0DB" w:themeColor="accent2" w:themeTint="66"/>
      </w:tblBorders>
    </w:tblPr>
    <w:tblStylePr w:type="firstRow">
      <w:rPr>
        <w:b/>
        <w:bCs/>
      </w:rPr>
      <w:tblPr/>
      <w:tcPr>
        <w:tcBorders>
          <w:bottom w:val="single" w:sz="12" w:space="0" w:color="EFD0C9" w:themeColor="accent2" w:themeTint="99"/>
        </w:tcBorders>
      </w:tcPr>
    </w:tblStylePr>
    <w:tblStylePr w:type="lastRow">
      <w:rPr>
        <w:b/>
        <w:bCs/>
      </w:rPr>
      <w:tblPr/>
      <w:tcPr>
        <w:tcBorders>
          <w:top w:val="double" w:sz="2" w:space="0" w:color="EFD0C9" w:themeColor="accent2" w:themeTint="99"/>
        </w:tcBorders>
      </w:tcPr>
    </w:tblStylePr>
    <w:tblStylePr w:type="firstCol">
      <w:rPr>
        <w:b/>
        <w:bCs/>
      </w:rPr>
    </w:tblStylePr>
    <w:tblStylePr w:type="lastCol">
      <w:rPr>
        <w:b/>
        <w:bCs/>
      </w:rPr>
    </w:tblStylePr>
  </w:style>
  <w:style w:type="table" w:styleId="TableauGrille1Clair-Accentuation1">
    <w:name w:val="Grid Table 1 Light Accent 1"/>
    <w:basedOn w:val="TableauNormal"/>
    <w:uiPriority w:val="46"/>
    <w:rsid w:val="004179EB"/>
    <w:tblPr>
      <w:tblStyleRowBandSize w:val="1"/>
      <w:tblStyleColBandSize w:val="1"/>
      <w:tblBorders>
        <w:top w:val="single" w:sz="4" w:space="0" w:color="EDCCC4" w:themeColor="accent1" w:themeTint="66"/>
        <w:left w:val="single" w:sz="4" w:space="0" w:color="EDCCC4" w:themeColor="accent1" w:themeTint="66"/>
        <w:bottom w:val="single" w:sz="4" w:space="0" w:color="EDCCC4" w:themeColor="accent1" w:themeTint="66"/>
        <w:right w:val="single" w:sz="4" w:space="0" w:color="EDCCC4" w:themeColor="accent1" w:themeTint="66"/>
        <w:insideH w:val="single" w:sz="4" w:space="0" w:color="EDCCC4" w:themeColor="accent1" w:themeTint="66"/>
        <w:insideV w:val="single" w:sz="4" w:space="0" w:color="EDCCC4" w:themeColor="accent1" w:themeTint="66"/>
      </w:tblBorders>
    </w:tblPr>
    <w:tblStylePr w:type="firstRow">
      <w:rPr>
        <w:b/>
        <w:bCs/>
      </w:rPr>
      <w:tblPr/>
      <w:tcPr>
        <w:tcBorders>
          <w:bottom w:val="single" w:sz="12" w:space="0" w:color="E5B2A7" w:themeColor="accent1" w:themeTint="99"/>
        </w:tcBorders>
      </w:tcPr>
    </w:tblStylePr>
    <w:tblStylePr w:type="lastRow">
      <w:rPr>
        <w:b/>
        <w:bCs/>
      </w:rPr>
      <w:tblPr/>
      <w:tcPr>
        <w:tcBorders>
          <w:top w:val="double" w:sz="2" w:space="0" w:color="E5B2A7" w:themeColor="accent1" w:themeTint="99"/>
        </w:tcBorders>
      </w:tcPr>
    </w:tblStylePr>
    <w:tblStylePr w:type="firstCol">
      <w:rPr>
        <w:b/>
        <w:bCs/>
      </w:rPr>
    </w:tblStylePr>
    <w:tblStylePr w:type="lastCol">
      <w:rPr>
        <w:b/>
        <w:bCs/>
      </w:rPr>
    </w:tblStylePr>
  </w:style>
  <w:style w:type="table" w:styleId="TableauGrille3-Accentuation1">
    <w:name w:val="Grid Table 3 Accent 1"/>
    <w:basedOn w:val="TableauNormal"/>
    <w:uiPriority w:val="48"/>
    <w:rsid w:val="004179EB"/>
    <w:tblPr>
      <w:tblStyleRowBandSize w:val="1"/>
      <w:tblStyleColBandSize w:val="1"/>
      <w:tblBorders>
        <w:top w:val="single" w:sz="4" w:space="0" w:color="E5B2A7" w:themeColor="accent1" w:themeTint="99"/>
        <w:left w:val="single" w:sz="4" w:space="0" w:color="E5B2A7" w:themeColor="accent1" w:themeTint="99"/>
        <w:bottom w:val="single" w:sz="4" w:space="0" w:color="E5B2A7" w:themeColor="accent1" w:themeTint="99"/>
        <w:right w:val="single" w:sz="4" w:space="0" w:color="E5B2A7" w:themeColor="accent1" w:themeTint="99"/>
        <w:insideH w:val="single" w:sz="4" w:space="0" w:color="E5B2A7" w:themeColor="accent1" w:themeTint="99"/>
        <w:insideV w:val="single" w:sz="4" w:space="0" w:color="E5B2A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5E1" w:themeFill="accent1" w:themeFillTint="33"/>
      </w:tcPr>
    </w:tblStylePr>
    <w:tblStylePr w:type="band1Horz">
      <w:tblPr/>
      <w:tcPr>
        <w:shd w:val="clear" w:color="auto" w:fill="F6E5E1" w:themeFill="accent1" w:themeFillTint="33"/>
      </w:tcPr>
    </w:tblStylePr>
    <w:tblStylePr w:type="neCell">
      <w:tblPr/>
      <w:tcPr>
        <w:tcBorders>
          <w:bottom w:val="single" w:sz="4" w:space="0" w:color="E5B2A7" w:themeColor="accent1" w:themeTint="99"/>
        </w:tcBorders>
      </w:tcPr>
    </w:tblStylePr>
    <w:tblStylePr w:type="nwCell">
      <w:tblPr/>
      <w:tcPr>
        <w:tcBorders>
          <w:bottom w:val="single" w:sz="4" w:space="0" w:color="E5B2A7" w:themeColor="accent1" w:themeTint="99"/>
        </w:tcBorders>
      </w:tcPr>
    </w:tblStylePr>
    <w:tblStylePr w:type="seCell">
      <w:tblPr/>
      <w:tcPr>
        <w:tcBorders>
          <w:top w:val="single" w:sz="4" w:space="0" w:color="E5B2A7" w:themeColor="accent1" w:themeTint="99"/>
        </w:tcBorders>
      </w:tcPr>
    </w:tblStylePr>
    <w:tblStylePr w:type="swCell">
      <w:tblPr/>
      <w:tcPr>
        <w:tcBorders>
          <w:top w:val="single" w:sz="4" w:space="0" w:color="E5B2A7" w:themeColor="accent1" w:themeTint="99"/>
        </w:tcBorders>
      </w:tcPr>
    </w:tblStylePr>
  </w:style>
  <w:style w:type="table" w:styleId="TableauListe3-Accentuation1">
    <w:name w:val="List Table 3 Accent 1"/>
    <w:basedOn w:val="TableauNormal"/>
    <w:uiPriority w:val="48"/>
    <w:rsid w:val="004179EB"/>
    <w:tblPr>
      <w:tblStyleRowBandSize w:val="1"/>
      <w:tblStyleColBandSize w:val="1"/>
      <w:tblBorders>
        <w:top w:val="single" w:sz="4" w:space="0" w:color="D4806E" w:themeColor="accent1"/>
        <w:left w:val="single" w:sz="4" w:space="0" w:color="D4806E" w:themeColor="accent1"/>
        <w:bottom w:val="single" w:sz="4" w:space="0" w:color="D4806E" w:themeColor="accent1"/>
        <w:right w:val="single" w:sz="4" w:space="0" w:color="D4806E" w:themeColor="accent1"/>
      </w:tblBorders>
    </w:tblPr>
    <w:tblStylePr w:type="firstRow">
      <w:rPr>
        <w:b/>
        <w:bCs/>
        <w:color w:val="FFFFFF" w:themeColor="background1"/>
      </w:rPr>
      <w:tblPr/>
      <w:tcPr>
        <w:shd w:val="clear" w:color="auto" w:fill="D4806E" w:themeFill="accent1"/>
      </w:tcPr>
    </w:tblStylePr>
    <w:tblStylePr w:type="lastRow">
      <w:rPr>
        <w:b/>
        <w:bCs/>
      </w:rPr>
      <w:tblPr/>
      <w:tcPr>
        <w:tcBorders>
          <w:top w:val="double" w:sz="4" w:space="0" w:color="D4806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4806E" w:themeColor="accent1"/>
          <w:right w:val="single" w:sz="4" w:space="0" w:color="D4806E" w:themeColor="accent1"/>
        </w:tcBorders>
      </w:tcPr>
    </w:tblStylePr>
    <w:tblStylePr w:type="band1Horz">
      <w:tblPr/>
      <w:tcPr>
        <w:tcBorders>
          <w:top w:val="single" w:sz="4" w:space="0" w:color="D4806E" w:themeColor="accent1"/>
          <w:bottom w:val="single" w:sz="4" w:space="0" w:color="D4806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4806E" w:themeColor="accent1"/>
          <w:left w:val="nil"/>
        </w:tcBorders>
      </w:tcPr>
    </w:tblStylePr>
    <w:tblStylePr w:type="swCell">
      <w:tblPr/>
      <w:tcPr>
        <w:tcBorders>
          <w:top w:val="double" w:sz="4" w:space="0" w:color="D4806E"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64929">
      <w:bodyDiv w:val="1"/>
      <w:marLeft w:val="0"/>
      <w:marRight w:val="0"/>
      <w:marTop w:val="0"/>
      <w:marBottom w:val="0"/>
      <w:divBdr>
        <w:top w:val="none" w:sz="0" w:space="0" w:color="auto"/>
        <w:left w:val="none" w:sz="0" w:space="0" w:color="auto"/>
        <w:bottom w:val="none" w:sz="0" w:space="0" w:color="auto"/>
        <w:right w:val="none" w:sz="0" w:space="0" w:color="auto"/>
      </w:divBdr>
    </w:div>
    <w:div w:id="49425951">
      <w:bodyDiv w:val="1"/>
      <w:marLeft w:val="0"/>
      <w:marRight w:val="0"/>
      <w:marTop w:val="0"/>
      <w:marBottom w:val="0"/>
      <w:divBdr>
        <w:top w:val="none" w:sz="0" w:space="0" w:color="auto"/>
        <w:left w:val="none" w:sz="0" w:space="0" w:color="auto"/>
        <w:bottom w:val="none" w:sz="0" w:space="0" w:color="auto"/>
        <w:right w:val="none" w:sz="0" w:space="0" w:color="auto"/>
      </w:divBdr>
    </w:div>
    <w:div w:id="56130889">
      <w:bodyDiv w:val="1"/>
      <w:marLeft w:val="0"/>
      <w:marRight w:val="0"/>
      <w:marTop w:val="0"/>
      <w:marBottom w:val="0"/>
      <w:divBdr>
        <w:top w:val="none" w:sz="0" w:space="0" w:color="auto"/>
        <w:left w:val="none" w:sz="0" w:space="0" w:color="auto"/>
        <w:bottom w:val="none" w:sz="0" w:space="0" w:color="auto"/>
        <w:right w:val="none" w:sz="0" w:space="0" w:color="auto"/>
      </w:divBdr>
    </w:div>
    <w:div w:id="78527996">
      <w:bodyDiv w:val="1"/>
      <w:marLeft w:val="0"/>
      <w:marRight w:val="0"/>
      <w:marTop w:val="0"/>
      <w:marBottom w:val="0"/>
      <w:divBdr>
        <w:top w:val="none" w:sz="0" w:space="0" w:color="auto"/>
        <w:left w:val="none" w:sz="0" w:space="0" w:color="auto"/>
        <w:bottom w:val="none" w:sz="0" w:space="0" w:color="auto"/>
        <w:right w:val="none" w:sz="0" w:space="0" w:color="auto"/>
      </w:divBdr>
      <w:divsChild>
        <w:div w:id="342243479">
          <w:marLeft w:val="274"/>
          <w:marRight w:val="0"/>
          <w:marTop w:val="0"/>
          <w:marBottom w:val="0"/>
          <w:divBdr>
            <w:top w:val="none" w:sz="0" w:space="0" w:color="auto"/>
            <w:left w:val="none" w:sz="0" w:space="0" w:color="auto"/>
            <w:bottom w:val="none" w:sz="0" w:space="0" w:color="auto"/>
            <w:right w:val="none" w:sz="0" w:space="0" w:color="auto"/>
          </w:divBdr>
        </w:div>
      </w:divsChild>
    </w:div>
    <w:div w:id="189533568">
      <w:bodyDiv w:val="1"/>
      <w:marLeft w:val="0"/>
      <w:marRight w:val="0"/>
      <w:marTop w:val="0"/>
      <w:marBottom w:val="0"/>
      <w:divBdr>
        <w:top w:val="none" w:sz="0" w:space="0" w:color="auto"/>
        <w:left w:val="none" w:sz="0" w:space="0" w:color="auto"/>
        <w:bottom w:val="none" w:sz="0" w:space="0" w:color="auto"/>
        <w:right w:val="none" w:sz="0" w:space="0" w:color="auto"/>
      </w:divBdr>
      <w:divsChild>
        <w:div w:id="1078669954">
          <w:marLeft w:val="360"/>
          <w:marRight w:val="0"/>
          <w:marTop w:val="0"/>
          <w:marBottom w:val="0"/>
          <w:divBdr>
            <w:top w:val="none" w:sz="0" w:space="0" w:color="auto"/>
            <w:left w:val="none" w:sz="0" w:space="0" w:color="auto"/>
            <w:bottom w:val="none" w:sz="0" w:space="0" w:color="auto"/>
            <w:right w:val="none" w:sz="0" w:space="0" w:color="auto"/>
          </w:divBdr>
        </w:div>
        <w:div w:id="1574120602">
          <w:marLeft w:val="360"/>
          <w:marRight w:val="0"/>
          <w:marTop w:val="0"/>
          <w:marBottom w:val="0"/>
          <w:divBdr>
            <w:top w:val="none" w:sz="0" w:space="0" w:color="auto"/>
            <w:left w:val="none" w:sz="0" w:space="0" w:color="auto"/>
            <w:bottom w:val="none" w:sz="0" w:space="0" w:color="auto"/>
            <w:right w:val="none" w:sz="0" w:space="0" w:color="auto"/>
          </w:divBdr>
        </w:div>
        <w:div w:id="1103454437">
          <w:marLeft w:val="360"/>
          <w:marRight w:val="0"/>
          <w:marTop w:val="0"/>
          <w:marBottom w:val="0"/>
          <w:divBdr>
            <w:top w:val="none" w:sz="0" w:space="0" w:color="auto"/>
            <w:left w:val="none" w:sz="0" w:space="0" w:color="auto"/>
            <w:bottom w:val="none" w:sz="0" w:space="0" w:color="auto"/>
            <w:right w:val="none" w:sz="0" w:space="0" w:color="auto"/>
          </w:divBdr>
        </w:div>
        <w:div w:id="1021779276">
          <w:marLeft w:val="360"/>
          <w:marRight w:val="0"/>
          <w:marTop w:val="0"/>
          <w:marBottom w:val="0"/>
          <w:divBdr>
            <w:top w:val="none" w:sz="0" w:space="0" w:color="auto"/>
            <w:left w:val="none" w:sz="0" w:space="0" w:color="auto"/>
            <w:bottom w:val="none" w:sz="0" w:space="0" w:color="auto"/>
            <w:right w:val="none" w:sz="0" w:space="0" w:color="auto"/>
          </w:divBdr>
        </w:div>
        <w:div w:id="156579683">
          <w:marLeft w:val="360"/>
          <w:marRight w:val="0"/>
          <w:marTop w:val="0"/>
          <w:marBottom w:val="0"/>
          <w:divBdr>
            <w:top w:val="none" w:sz="0" w:space="0" w:color="auto"/>
            <w:left w:val="none" w:sz="0" w:space="0" w:color="auto"/>
            <w:bottom w:val="none" w:sz="0" w:space="0" w:color="auto"/>
            <w:right w:val="none" w:sz="0" w:space="0" w:color="auto"/>
          </w:divBdr>
        </w:div>
        <w:div w:id="1411930226">
          <w:marLeft w:val="360"/>
          <w:marRight w:val="0"/>
          <w:marTop w:val="0"/>
          <w:marBottom w:val="0"/>
          <w:divBdr>
            <w:top w:val="none" w:sz="0" w:space="0" w:color="auto"/>
            <w:left w:val="none" w:sz="0" w:space="0" w:color="auto"/>
            <w:bottom w:val="none" w:sz="0" w:space="0" w:color="auto"/>
            <w:right w:val="none" w:sz="0" w:space="0" w:color="auto"/>
          </w:divBdr>
        </w:div>
        <w:div w:id="743988126">
          <w:marLeft w:val="360"/>
          <w:marRight w:val="0"/>
          <w:marTop w:val="0"/>
          <w:marBottom w:val="0"/>
          <w:divBdr>
            <w:top w:val="none" w:sz="0" w:space="0" w:color="auto"/>
            <w:left w:val="none" w:sz="0" w:space="0" w:color="auto"/>
            <w:bottom w:val="none" w:sz="0" w:space="0" w:color="auto"/>
            <w:right w:val="none" w:sz="0" w:space="0" w:color="auto"/>
          </w:divBdr>
        </w:div>
        <w:div w:id="691303358">
          <w:marLeft w:val="360"/>
          <w:marRight w:val="0"/>
          <w:marTop w:val="0"/>
          <w:marBottom w:val="0"/>
          <w:divBdr>
            <w:top w:val="none" w:sz="0" w:space="0" w:color="auto"/>
            <w:left w:val="none" w:sz="0" w:space="0" w:color="auto"/>
            <w:bottom w:val="none" w:sz="0" w:space="0" w:color="auto"/>
            <w:right w:val="none" w:sz="0" w:space="0" w:color="auto"/>
          </w:divBdr>
        </w:div>
        <w:div w:id="1364748083">
          <w:marLeft w:val="360"/>
          <w:marRight w:val="0"/>
          <w:marTop w:val="0"/>
          <w:marBottom w:val="0"/>
          <w:divBdr>
            <w:top w:val="none" w:sz="0" w:space="0" w:color="auto"/>
            <w:left w:val="none" w:sz="0" w:space="0" w:color="auto"/>
            <w:bottom w:val="none" w:sz="0" w:space="0" w:color="auto"/>
            <w:right w:val="none" w:sz="0" w:space="0" w:color="auto"/>
          </w:divBdr>
        </w:div>
        <w:div w:id="1570506379">
          <w:marLeft w:val="360"/>
          <w:marRight w:val="0"/>
          <w:marTop w:val="0"/>
          <w:marBottom w:val="0"/>
          <w:divBdr>
            <w:top w:val="none" w:sz="0" w:space="0" w:color="auto"/>
            <w:left w:val="none" w:sz="0" w:space="0" w:color="auto"/>
            <w:bottom w:val="none" w:sz="0" w:space="0" w:color="auto"/>
            <w:right w:val="none" w:sz="0" w:space="0" w:color="auto"/>
          </w:divBdr>
        </w:div>
      </w:divsChild>
    </w:div>
    <w:div w:id="274598877">
      <w:bodyDiv w:val="1"/>
      <w:marLeft w:val="0"/>
      <w:marRight w:val="0"/>
      <w:marTop w:val="0"/>
      <w:marBottom w:val="0"/>
      <w:divBdr>
        <w:top w:val="none" w:sz="0" w:space="0" w:color="auto"/>
        <w:left w:val="none" w:sz="0" w:space="0" w:color="auto"/>
        <w:bottom w:val="none" w:sz="0" w:space="0" w:color="auto"/>
        <w:right w:val="none" w:sz="0" w:space="0" w:color="auto"/>
      </w:divBdr>
      <w:divsChild>
        <w:div w:id="2075083864">
          <w:marLeft w:val="360"/>
          <w:marRight w:val="0"/>
          <w:marTop w:val="120"/>
          <w:marBottom w:val="0"/>
          <w:divBdr>
            <w:top w:val="none" w:sz="0" w:space="0" w:color="auto"/>
            <w:left w:val="none" w:sz="0" w:space="0" w:color="auto"/>
            <w:bottom w:val="none" w:sz="0" w:space="0" w:color="auto"/>
            <w:right w:val="none" w:sz="0" w:space="0" w:color="auto"/>
          </w:divBdr>
        </w:div>
        <w:div w:id="1211066956">
          <w:marLeft w:val="706"/>
          <w:marRight w:val="0"/>
          <w:marTop w:val="100"/>
          <w:marBottom w:val="0"/>
          <w:divBdr>
            <w:top w:val="none" w:sz="0" w:space="0" w:color="auto"/>
            <w:left w:val="none" w:sz="0" w:space="0" w:color="auto"/>
            <w:bottom w:val="none" w:sz="0" w:space="0" w:color="auto"/>
            <w:right w:val="none" w:sz="0" w:space="0" w:color="auto"/>
          </w:divBdr>
        </w:div>
      </w:divsChild>
    </w:div>
    <w:div w:id="276329775">
      <w:bodyDiv w:val="1"/>
      <w:marLeft w:val="0"/>
      <w:marRight w:val="0"/>
      <w:marTop w:val="0"/>
      <w:marBottom w:val="0"/>
      <w:divBdr>
        <w:top w:val="none" w:sz="0" w:space="0" w:color="auto"/>
        <w:left w:val="none" w:sz="0" w:space="0" w:color="auto"/>
        <w:bottom w:val="none" w:sz="0" w:space="0" w:color="auto"/>
        <w:right w:val="none" w:sz="0" w:space="0" w:color="auto"/>
      </w:divBdr>
    </w:div>
    <w:div w:id="318927661">
      <w:bodyDiv w:val="1"/>
      <w:marLeft w:val="0"/>
      <w:marRight w:val="0"/>
      <w:marTop w:val="0"/>
      <w:marBottom w:val="0"/>
      <w:divBdr>
        <w:top w:val="none" w:sz="0" w:space="0" w:color="auto"/>
        <w:left w:val="none" w:sz="0" w:space="0" w:color="auto"/>
        <w:bottom w:val="none" w:sz="0" w:space="0" w:color="auto"/>
        <w:right w:val="none" w:sz="0" w:space="0" w:color="auto"/>
      </w:divBdr>
    </w:div>
    <w:div w:id="336885733">
      <w:bodyDiv w:val="1"/>
      <w:marLeft w:val="0"/>
      <w:marRight w:val="0"/>
      <w:marTop w:val="0"/>
      <w:marBottom w:val="0"/>
      <w:divBdr>
        <w:top w:val="none" w:sz="0" w:space="0" w:color="auto"/>
        <w:left w:val="none" w:sz="0" w:space="0" w:color="auto"/>
        <w:bottom w:val="none" w:sz="0" w:space="0" w:color="auto"/>
        <w:right w:val="none" w:sz="0" w:space="0" w:color="auto"/>
      </w:divBdr>
      <w:divsChild>
        <w:div w:id="1606575375">
          <w:marLeft w:val="562"/>
          <w:marRight w:val="0"/>
          <w:marTop w:val="0"/>
          <w:marBottom w:val="0"/>
          <w:divBdr>
            <w:top w:val="none" w:sz="0" w:space="0" w:color="auto"/>
            <w:left w:val="none" w:sz="0" w:space="0" w:color="auto"/>
            <w:bottom w:val="none" w:sz="0" w:space="0" w:color="auto"/>
            <w:right w:val="none" w:sz="0" w:space="0" w:color="auto"/>
          </w:divBdr>
        </w:div>
      </w:divsChild>
    </w:div>
    <w:div w:id="404647044">
      <w:bodyDiv w:val="1"/>
      <w:marLeft w:val="0"/>
      <w:marRight w:val="0"/>
      <w:marTop w:val="0"/>
      <w:marBottom w:val="0"/>
      <w:divBdr>
        <w:top w:val="none" w:sz="0" w:space="0" w:color="auto"/>
        <w:left w:val="none" w:sz="0" w:space="0" w:color="auto"/>
        <w:bottom w:val="none" w:sz="0" w:space="0" w:color="auto"/>
        <w:right w:val="none" w:sz="0" w:space="0" w:color="auto"/>
      </w:divBdr>
    </w:div>
    <w:div w:id="415903150">
      <w:bodyDiv w:val="1"/>
      <w:marLeft w:val="0"/>
      <w:marRight w:val="0"/>
      <w:marTop w:val="0"/>
      <w:marBottom w:val="0"/>
      <w:divBdr>
        <w:top w:val="none" w:sz="0" w:space="0" w:color="auto"/>
        <w:left w:val="none" w:sz="0" w:space="0" w:color="auto"/>
        <w:bottom w:val="none" w:sz="0" w:space="0" w:color="auto"/>
        <w:right w:val="none" w:sz="0" w:space="0" w:color="auto"/>
      </w:divBdr>
    </w:div>
    <w:div w:id="466313561">
      <w:bodyDiv w:val="1"/>
      <w:marLeft w:val="0"/>
      <w:marRight w:val="0"/>
      <w:marTop w:val="0"/>
      <w:marBottom w:val="0"/>
      <w:divBdr>
        <w:top w:val="none" w:sz="0" w:space="0" w:color="auto"/>
        <w:left w:val="none" w:sz="0" w:space="0" w:color="auto"/>
        <w:bottom w:val="none" w:sz="0" w:space="0" w:color="auto"/>
        <w:right w:val="none" w:sz="0" w:space="0" w:color="auto"/>
      </w:divBdr>
      <w:divsChild>
        <w:div w:id="136150869">
          <w:marLeft w:val="1080"/>
          <w:marRight w:val="0"/>
          <w:marTop w:val="100"/>
          <w:marBottom w:val="0"/>
          <w:divBdr>
            <w:top w:val="none" w:sz="0" w:space="0" w:color="auto"/>
            <w:left w:val="none" w:sz="0" w:space="0" w:color="auto"/>
            <w:bottom w:val="none" w:sz="0" w:space="0" w:color="auto"/>
            <w:right w:val="none" w:sz="0" w:space="0" w:color="auto"/>
          </w:divBdr>
        </w:div>
      </w:divsChild>
    </w:div>
    <w:div w:id="534972018">
      <w:bodyDiv w:val="1"/>
      <w:marLeft w:val="0"/>
      <w:marRight w:val="0"/>
      <w:marTop w:val="0"/>
      <w:marBottom w:val="0"/>
      <w:divBdr>
        <w:top w:val="none" w:sz="0" w:space="0" w:color="auto"/>
        <w:left w:val="none" w:sz="0" w:space="0" w:color="auto"/>
        <w:bottom w:val="none" w:sz="0" w:space="0" w:color="auto"/>
        <w:right w:val="none" w:sz="0" w:space="0" w:color="auto"/>
      </w:divBdr>
    </w:div>
    <w:div w:id="745032947">
      <w:bodyDiv w:val="1"/>
      <w:marLeft w:val="0"/>
      <w:marRight w:val="0"/>
      <w:marTop w:val="0"/>
      <w:marBottom w:val="0"/>
      <w:divBdr>
        <w:top w:val="none" w:sz="0" w:space="0" w:color="auto"/>
        <w:left w:val="none" w:sz="0" w:space="0" w:color="auto"/>
        <w:bottom w:val="none" w:sz="0" w:space="0" w:color="auto"/>
        <w:right w:val="none" w:sz="0" w:space="0" w:color="auto"/>
      </w:divBdr>
    </w:div>
    <w:div w:id="803615850">
      <w:bodyDiv w:val="1"/>
      <w:marLeft w:val="0"/>
      <w:marRight w:val="0"/>
      <w:marTop w:val="0"/>
      <w:marBottom w:val="0"/>
      <w:divBdr>
        <w:top w:val="none" w:sz="0" w:space="0" w:color="auto"/>
        <w:left w:val="none" w:sz="0" w:space="0" w:color="auto"/>
        <w:bottom w:val="none" w:sz="0" w:space="0" w:color="auto"/>
        <w:right w:val="none" w:sz="0" w:space="0" w:color="auto"/>
      </w:divBdr>
    </w:div>
    <w:div w:id="814373314">
      <w:bodyDiv w:val="1"/>
      <w:marLeft w:val="0"/>
      <w:marRight w:val="0"/>
      <w:marTop w:val="0"/>
      <w:marBottom w:val="0"/>
      <w:divBdr>
        <w:top w:val="none" w:sz="0" w:space="0" w:color="auto"/>
        <w:left w:val="none" w:sz="0" w:space="0" w:color="auto"/>
        <w:bottom w:val="none" w:sz="0" w:space="0" w:color="auto"/>
        <w:right w:val="none" w:sz="0" w:space="0" w:color="auto"/>
      </w:divBdr>
    </w:div>
    <w:div w:id="830947376">
      <w:bodyDiv w:val="1"/>
      <w:marLeft w:val="0"/>
      <w:marRight w:val="0"/>
      <w:marTop w:val="0"/>
      <w:marBottom w:val="0"/>
      <w:divBdr>
        <w:top w:val="none" w:sz="0" w:space="0" w:color="auto"/>
        <w:left w:val="none" w:sz="0" w:space="0" w:color="auto"/>
        <w:bottom w:val="none" w:sz="0" w:space="0" w:color="auto"/>
        <w:right w:val="none" w:sz="0" w:space="0" w:color="auto"/>
      </w:divBdr>
    </w:div>
    <w:div w:id="837696885">
      <w:bodyDiv w:val="1"/>
      <w:marLeft w:val="0"/>
      <w:marRight w:val="0"/>
      <w:marTop w:val="0"/>
      <w:marBottom w:val="0"/>
      <w:divBdr>
        <w:top w:val="none" w:sz="0" w:space="0" w:color="auto"/>
        <w:left w:val="none" w:sz="0" w:space="0" w:color="auto"/>
        <w:bottom w:val="none" w:sz="0" w:space="0" w:color="auto"/>
        <w:right w:val="none" w:sz="0" w:space="0" w:color="auto"/>
      </w:divBdr>
    </w:div>
    <w:div w:id="933322659">
      <w:bodyDiv w:val="1"/>
      <w:marLeft w:val="0"/>
      <w:marRight w:val="0"/>
      <w:marTop w:val="0"/>
      <w:marBottom w:val="0"/>
      <w:divBdr>
        <w:top w:val="none" w:sz="0" w:space="0" w:color="auto"/>
        <w:left w:val="none" w:sz="0" w:space="0" w:color="auto"/>
        <w:bottom w:val="none" w:sz="0" w:space="0" w:color="auto"/>
        <w:right w:val="none" w:sz="0" w:space="0" w:color="auto"/>
      </w:divBdr>
    </w:div>
    <w:div w:id="943341646">
      <w:bodyDiv w:val="1"/>
      <w:marLeft w:val="0"/>
      <w:marRight w:val="0"/>
      <w:marTop w:val="0"/>
      <w:marBottom w:val="0"/>
      <w:divBdr>
        <w:top w:val="none" w:sz="0" w:space="0" w:color="auto"/>
        <w:left w:val="none" w:sz="0" w:space="0" w:color="auto"/>
        <w:bottom w:val="none" w:sz="0" w:space="0" w:color="auto"/>
        <w:right w:val="none" w:sz="0" w:space="0" w:color="auto"/>
      </w:divBdr>
    </w:div>
    <w:div w:id="945382718">
      <w:bodyDiv w:val="1"/>
      <w:marLeft w:val="0"/>
      <w:marRight w:val="0"/>
      <w:marTop w:val="0"/>
      <w:marBottom w:val="0"/>
      <w:divBdr>
        <w:top w:val="none" w:sz="0" w:space="0" w:color="auto"/>
        <w:left w:val="none" w:sz="0" w:space="0" w:color="auto"/>
        <w:bottom w:val="none" w:sz="0" w:space="0" w:color="auto"/>
        <w:right w:val="none" w:sz="0" w:space="0" w:color="auto"/>
      </w:divBdr>
    </w:div>
    <w:div w:id="954872005">
      <w:bodyDiv w:val="1"/>
      <w:marLeft w:val="0"/>
      <w:marRight w:val="0"/>
      <w:marTop w:val="0"/>
      <w:marBottom w:val="0"/>
      <w:divBdr>
        <w:top w:val="none" w:sz="0" w:space="0" w:color="auto"/>
        <w:left w:val="none" w:sz="0" w:space="0" w:color="auto"/>
        <w:bottom w:val="none" w:sz="0" w:space="0" w:color="auto"/>
        <w:right w:val="none" w:sz="0" w:space="0" w:color="auto"/>
      </w:divBdr>
    </w:div>
    <w:div w:id="1073820187">
      <w:bodyDiv w:val="1"/>
      <w:marLeft w:val="0"/>
      <w:marRight w:val="0"/>
      <w:marTop w:val="0"/>
      <w:marBottom w:val="0"/>
      <w:divBdr>
        <w:top w:val="none" w:sz="0" w:space="0" w:color="auto"/>
        <w:left w:val="none" w:sz="0" w:space="0" w:color="auto"/>
        <w:bottom w:val="none" w:sz="0" w:space="0" w:color="auto"/>
        <w:right w:val="none" w:sz="0" w:space="0" w:color="auto"/>
      </w:divBdr>
    </w:div>
    <w:div w:id="1286817231">
      <w:bodyDiv w:val="1"/>
      <w:marLeft w:val="0"/>
      <w:marRight w:val="0"/>
      <w:marTop w:val="0"/>
      <w:marBottom w:val="0"/>
      <w:divBdr>
        <w:top w:val="none" w:sz="0" w:space="0" w:color="auto"/>
        <w:left w:val="none" w:sz="0" w:space="0" w:color="auto"/>
        <w:bottom w:val="none" w:sz="0" w:space="0" w:color="auto"/>
        <w:right w:val="none" w:sz="0" w:space="0" w:color="auto"/>
      </w:divBdr>
    </w:div>
    <w:div w:id="1289818714">
      <w:bodyDiv w:val="1"/>
      <w:marLeft w:val="0"/>
      <w:marRight w:val="0"/>
      <w:marTop w:val="0"/>
      <w:marBottom w:val="0"/>
      <w:divBdr>
        <w:top w:val="none" w:sz="0" w:space="0" w:color="auto"/>
        <w:left w:val="none" w:sz="0" w:space="0" w:color="auto"/>
        <w:bottom w:val="none" w:sz="0" w:space="0" w:color="auto"/>
        <w:right w:val="none" w:sz="0" w:space="0" w:color="auto"/>
      </w:divBdr>
    </w:div>
    <w:div w:id="1309943776">
      <w:bodyDiv w:val="1"/>
      <w:marLeft w:val="0"/>
      <w:marRight w:val="0"/>
      <w:marTop w:val="0"/>
      <w:marBottom w:val="0"/>
      <w:divBdr>
        <w:top w:val="none" w:sz="0" w:space="0" w:color="auto"/>
        <w:left w:val="none" w:sz="0" w:space="0" w:color="auto"/>
        <w:bottom w:val="none" w:sz="0" w:space="0" w:color="auto"/>
        <w:right w:val="none" w:sz="0" w:space="0" w:color="auto"/>
      </w:divBdr>
    </w:div>
    <w:div w:id="1419867545">
      <w:bodyDiv w:val="1"/>
      <w:marLeft w:val="0"/>
      <w:marRight w:val="0"/>
      <w:marTop w:val="0"/>
      <w:marBottom w:val="0"/>
      <w:divBdr>
        <w:top w:val="none" w:sz="0" w:space="0" w:color="auto"/>
        <w:left w:val="none" w:sz="0" w:space="0" w:color="auto"/>
        <w:bottom w:val="none" w:sz="0" w:space="0" w:color="auto"/>
        <w:right w:val="none" w:sz="0" w:space="0" w:color="auto"/>
      </w:divBdr>
    </w:div>
    <w:div w:id="1640842898">
      <w:bodyDiv w:val="1"/>
      <w:marLeft w:val="0"/>
      <w:marRight w:val="0"/>
      <w:marTop w:val="0"/>
      <w:marBottom w:val="0"/>
      <w:divBdr>
        <w:top w:val="none" w:sz="0" w:space="0" w:color="auto"/>
        <w:left w:val="none" w:sz="0" w:space="0" w:color="auto"/>
        <w:bottom w:val="none" w:sz="0" w:space="0" w:color="auto"/>
        <w:right w:val="none" w:sz="0" w:space="0" w:color="auto"/>
      </w:divBdr>
    </w:div>
    <w:div w:id="1689335530">
      <w:bodyDiv w:val="1"/>
      <w:marLeft w:val="0"/>
      <w:marRight w:val="0"/>
      <w:marTop w:val="0"/>
      <w:marBottom w:val="0"/>
      <w:divBdr>
        <w:top w:val="none" w:sz="0" w:space="0" w:color="auto"/>
        <w:left w:val="none" w:sz="0" w:space="0" w:color="auto"/>
        <w:bottom w:val="none" w:sz="0" w:space="0" w:color="auto"/>
        <w:right w:val="none" w:sz="0" w:space="0" w:color="auto"/>
      </w:divBdr>
    </w:div>
    <w:div w:id="1736471212">
      <w:bodyDiv w:val="1"/>
      <w:marLeft w:val="0"/>
      <w:marRight w:val="0"/>
      <w:marTop w:val="0"/>
      <w:marBottom w:val="0"/>
      <w:divBdr>
        <w:top w:val="none" w:sz="0" w:space="0" w:color="auto"/>
        <w:left w:val="none" w:sz="0" w:space="0" w:color="auto"/>
        <w:bottom w:val="none" w:sz="0" w:space="0" w:color="auto"/>
        <w:right w:val="none" w:sz="0" w:space="0" w:color="auto"/>
      </w:divBdr>
      <w:divsChild>
        <w:div w:id="783963381">
          <w:marLeft w:val="706"/>
          <w:marRight w:val="0"/>
          <w:marTop w:val="100"/>
          <w:marBottom w:val="0"/>
          <w:divBdr>
            <w:top w:val="none" w:sz="0" w:space="0" w:color="auto"/>
            <w:left w:val="none" w:sz="0" w:space="0" w:color="auto"/>
            <w:bottom w:val="none" w:sz="0" w:space="0" w:color="auto"/>
            <w:right w:val="none" w:sz="0" w:space="0" w:color="auto"/>
          </w:divBdr>
        </w:div>
      </w:divsChild>
    </w:div>
    <w:div w:id="1750999018">
      <w:bodyDiv w:val="1"/>
      <w:marLeft w:val="0"/>
      <w:marRight w:val="0"/>
      <w:marTop w:val="0"/>
      <w:marBottom w:val="0"/>
      <w:divBdr>
        <w:top w:val="none" w:sz="0" w:space="0" w:color="auto"/>
        <w:left w:val="none" w:sz="0" w:space="0" w:color="auto"/>
        <w:bottom w:val="none" w:sz="0" w:space="0" w:color="auto"/>
        <w:right w:val="none" w:sz="0" w:space="0" w:color="auto"/>
      </w:divBdr>
    </w:div>
    <w:div w:id="1876428593">
      <w:bodyDiv w:val="1"/>
      <w:marLeft w:val="0"/>
      <w:marRight w:val="0"/>
      <w:marTop w:val="0"/>
      <w:marBottom w:val="0"/>
      <w:divBdr>
        <w:top w:val="none" w:sz="0" w:space="0" w:color="auto"/>
        <w:left w:val="none" w:sz="0" w:space="0" w:color="auto"/>
        <w:bottom w:val="none" w:sz="0" w:space="0" w:color="auto"/>
        <w:right w:val="none" w:sz="0" w:space="0" w:color="auto"/>
      </w:divBdr>
      <w:divsChild>
        <w:div w:id="2122913699">
          <w:marLeft w:val="432"/>
          <w:marRight w:val="0"/>
          <w:marTop w:val="0"/>
          <w:marBottom w:val="0"/>
          <w:divBdr>
            <w:top w:val="none" w:sz="0" w:space="0" w:color="auto"/>
            <w:left w:val="none" w:sz="0" w:space="0" w:color="auto"/>
            <w:bottom w:val="none" w:sz="0" w:space="0" w:color="auto"/>
            <w:right w:val="none" w:sz="0" w:space="0" w:color="auto"/>
          </w:divBdr>
        </w:div>
        <w:div w:id="465314254">
          <w:marLeft w:val="706"/>
          <w:marRight w:val="0"/>
          <w:marTop w:val="0"/>
          <w:marBottom w:val="0"/>
          <w:divBdr>
            <w:top w:val="none" w:sz="0" w:space="0" w:color="auto"/>
            <w:left w:val="none" w:sz="0" w:space="0" w:color="auto"/>
            <w:bottom w:val="none" w:sz="0" w:space="0" w:color="auto"/>
            <w:right w:val="none" w:sz="0" w:space="0" w:color="auto"/>
          </w:divBdr>
        </w:div>
        <w:div w:id="1727024300">
          <w:marLeft w:val="706"/>
          <w:marRight w:val="0"/>
          <w:marTop w:val="0"/>
          <w:marBottom w:val="0"/>
          <w:divBdr>
            <w:top w:val="none" w:sz="0" w:space="0" w:color="auto"/>
            <w:left w:val="none" w:sz="0" w:space="0" w:color="auto"/>
            <w:bottom w:val="none" w:sz="0" w:space="0" w:color="auto"/>
            <w:right w:val="none" w:sz="0" w:space="0" w:color="auto"/>
          </w:divBdr>
        </w:div>
        <w:div w:id="1458525626">
          <w:marLeft w:val="706"/>
          <w:marRight w:val="0"/>
          <w:marTop w:val="0"/>
          <w:marBottom w:val="0"/>
          <w:divBdr>
            <w:top w:val="none" w:sz="0" w:space="0" w:color="auto"/>
            <w:left w:val="none" w:sz="0" w:space="0" w:color="auto"/>
            <w:bottom w:val="none" w:sz="0" w:space="0" w:color="auto"/>
            <w:right w:val="none" w:sz="0" w:space="0" w:color="auto"/>
          </w:divBdr>
        </w:div>
        <w:div w:id="1193879951">
          <w:marLeft w:val="432"/>
          <w:marRight w:val="0"/>
          <w:marTop w:val="0"/>
          <w:marBottom w:val="0"/>
          <w:divBdr>
            <w:top w:val="none" w:sz="0" w:space="0" w:color="auto"/>
            <w:left w:val="none" w:sz="0" w:space="0" w:color="auto"/>
            <w:bottom w:val="none" w:sz="0" w:space="0" w:color="auto"/>
            <w:right w:val="none" w:sz="0" w:space="0" w:color="auto"/>
          </w:divBdr>
        </w:div>
      </w:divsChild>
    </w:div>
    <w:div w:id="1927761543">
      <w:bodyDiv w:val="1"/>
      <w:marLeft w:val="0"/>
      <w:marRight w:val="0"/>
      <w:marTop w:val="0"/>
      <w:marBottom w:val="0"/>
      <w:divBdr>
        <w:top w:val="none" w:sz="0" w:space="0" w:color="auto"/>
        <w:left w:val="none" w:sz="0" w:space="0" w:color="auto"/>
        <w:bottom w:val="none" w:sz="0" w:space="0" w:color="auto"/>
        <w:right w:val="none" w:sz="0" w:space="0" w:color="auto"/>
      </w:divBdr>
    </w:div>
    <w:div w:id="1948150641">
      <w:bodyDiv w:val="1"/>
      <w:marLeft w:val="0"/>
      <w:marRight w:val="0"/>
      <w:marTop w:val="0"/>
      <w:marBottom w:val="0"/>
      <w:divBdr>
        <w:top w:val="none" w:sz="0" w:space="0" w:color="auto"/>
        <w:left w:val="none" w:sz="0" w:space="0" w:color="auto"/>
        <w:bottom w:val="none" w:sz="0" w:space="0" w:color="auto"/>
        <w:right w:val="none" w:sz="0" w:space="0" w:color="auto"/>
      </w:divBdr>
    </w:div>
    <w:div w:id="2030528193">
      <w:bodyDiv w:val="1"/>
      <w:marLeft w:val="0"/>
      <w:marRight w:val="0"/>
      <w:marTop w:val="0"/>
      <w:marBottom w:val="0"/>
      <w:divBdr>
        <w:top w:val="none" w:sz="0" w:space="0" w:color="auto"/>
        <w:left w:val="none" w:sz="0" w:space="0" w:color="auto"/>
        <w:bottom w:val="none" w:sz="0" w:space="0" w:color="auto"/>
        <w:right w:val="none" w:sz="0" w:space="0" w:color="auto"/>
      </w:divBdr>
    </w:div>
    <w:div w:id="21419239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www.ecofi.fr/sites/default/files/Article%2029-Informations-ESG-Investisseur.pdf" TargetMode="External"/><Relationship Id="rId26" Type="http://schemas.openxmlformats.org/officeDocument/2006/relationships/image" Target="media/image7.png"/><Relationship Id="rId39" Type="http://schemas.openxmlformats.org/officeDocument/2006/relationships/hyperlink" Target="http://www.ecgs.org/" TargetMode="External"/><Relationship Id="rId3" Type="http://schemas.openxmlformats.org/officeDocument/2006/relationships/styles" Target="styles.xml"/><Relationship Id="rId21" Type="http://schemas.openxmlformats.org/officeDocument/2006/relationships/hyperlink" Target="http://www.ecofi.fr/sites/default/files/fonds/FichProd_FR0000004970.pdf" TargetMode="External"/><Relationship Id="rId34" Type="http://schemas.openxmlformats.org/officeDocument/2006/relationships/image" Target="media/image14.png"/><Relationship Id="rId42" Type="http://schemas.openxmlformats.org/officeDocument/2006/relationships/hyperlink" Target="http://www.ecofi.fr/sites/default/files/files/Informations-reglementaires/Politique_de_vote_Ecofi_Investissements.pdf" TargetMode="External"/><Relationship Id="rId47" Type="http://schemas.openxmlformats.org/officeDocument/2006/relationships/header" Target="header1.xml"/><Relationship Id="rId50"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ecofi.fr/fr/nos-expertises-gestion-engagee/solidaire" TargetMode="External"/><Relationship Id="rId25" Type="http://schemas.openxmlformats.org/officeDocument/2006/relationships/hyperlink" Target="https://www.ecofi.fr/fonds/epargne-ethique-obligations" TargetMode="External"/><Relationship Id="rId33" Type="http://schemas.openxmlformats.org/officeDocument/2006/relationships/hyperlink" Target="mailto:marie-jose.dechaud@ecofi.fr" TargetMode="External"/><Relationship Id="rId38" Type="http://schemas.openxmlformats.org/officeDocument/2006/relationships/hyperlink" Target="http://www.proxinvest.com/index.php/fr/page/index.html" TargetMode="External"/><Relationship Id="rId46" Type="http://schemas.openxmlformats.org/officeDocument/2006/relationships/hyperlink" Target="http://www.ecofi.fr/" TargetMode="External"/><Relationship Id="rId2" Type="http://schemas.openxmlformats.org/officeDocument/2006/relationships/numbering" Target="numbering.xml"/><Relationship Id="rId16" Type="http://schemas.openxmlformats.org/officeDocument/2006/relationships/hyperlink" Target="http://www.ecofi.fr/fr/nos-expertises-gestion-engagee/isr" TargetMode="External"/><Relationship Id="rId20" Type="http://schemas.openxmlformats.org/officeDocument/2006/relationships/hyperlink" Target="https://www.ecofi.fr/sites/default/files/2023-01/Politique-Engagement_Ecofi.pdf" TargetMode="External"/><Relationship Id="rId29" Type="http://schemas.openxmlformats.org/officeDocument/2006/relationships/image" Target="media/image10.jpeg"/><Relationship Id="rId41"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mailto:contact@ecofi.fr" TargetMode="External"/><Relationship Id="rId32" Type="http://schemas.openxmlformats.org/officeDocument/2006/relationships/image" Target="media/image13.jpeg"/><Relationship Id="rId37" Type="http://schemas.openxmlformats.org/officeDocument/2006/relationships/hyperlink" Target="http://www.vigeo-eiris.com/fr/" TargetMode="External"/><Relationship Id="rId40" Type="http://schemas.openxmlformats.org/officeDocument/2006/relationships/hyperlink" Target="https://www.issgovernance.com/" TargetMode="External"/><Relationship Id="rId45" Type="http://schemas.openxmlformats.org/officeDocument/2006/relationships/image" Target="media/image16.jpe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www.ecofi.fr/sites/default/files/fonds/Notice_FR0013252038.pdf" TargetMode="External"/><Relationship Id="rId28" Type="http://schemas.openxmlformats.org/officeDocument/2006/relationships/image" Target="media/image9.jpg"/><Relationship Id="rId36" Type="http://schemas.openxmlformats.org/officeDocument/2006/relationships/hyperlink" Target="mailto:alix.roy@ecofi.fr" TargetMode="External"/><Relationship Id="rId49" Type="http://schemas.openxmlformats.org/officeDocument/2006/relationships/fontTable" Target="fontTable.xml"/><Relationship Id="rId10" Type="http://schemas.openxmlformats.org/officeDocument/2006/relationships/hyperlink" Target="http://www.ecofi.fr/sites/default/files/files/Liste-paradis-fiscaux.pdf" TargetMode="External"/><Relationship Id="rId19" Type="http://schemas.openxmlformats.org/officeDocument/2006/relationships/hyperlink" Target="http://www.ecofi.fr/sites/default/files/publications/liste-opc-isr.pdf" TargetMode="External"/><Relationship Id="rId31" Type="http://schemas.openxmlformats.org/officeDocument/2006/relationships/image" Target="media/image12.jpeg"/><Relationship Id="rId44" Type="http://schemas.openxmlformats.org/officeDocument/2006/relationships/hyperlink" Target="https://eur-lex.europa.eu/legal-content/FR/TXT/PDF/?uri=CELEX:32020R0852&amp;from=F" TargetMode="External"/><Relationship Id="rId4" Type="http://schemas.openxmlformats.org/officeDocument/2006/relationships/settings" Target="settings.xml"/><Relationship Id="rId9" Type="http://schemas.openxmlformats.org/officeDocument/2006/relationships/hyperlink" Target="https://www.ecofi.fr/sites/default/files/code_de_transparence.pdf" TargetMode="External"/><Relationship Id="rId14" Type="http://schemas.openxmlformats.org/officeDocument/2006/relationships/image" Target="media/image5.png"/><Relationship Id="rId22" Type="http://schemas.openxmlformats.org/officeDocument/2006/relationships/hyperlink" Target="http://www.ecofi.fr/sites/default/files/fonds/FichePres_FR0011048537.pdf" TargetMode="External"/><Relationship Id="rId27" Type="http://schemas.openxmlformats.org/officeDocument/2006/relationships/image" Target="media/image8.png"/><Relationship Id="rId30" Type="http://schemas.openxmlformats.org/officeDocument/2006/relationships/image" Target="media/image11.jpeg"/><Relationship Id="rId35" Type="http://schemas.microsoft.com/office/2007/relationships/hdphoto" Target="media/hdphoto1.wdp"/><Relationship Id="rId43" Type="http://schemas.openxmlformats.org/officeDocument/2006/relationships/hyperlink" Target="http://www.ecofi.fr/sites/default/files/publications/rapport-de-vote-et-de-dialogue.pdf" TargetMode="External"/><Relationship Id="rId48"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7.png"/></Relationships>
</file>

<file path=word/theme/theme1.xml><?xml version="1.0" encoding="utf-8"?>
<a:theme xmlns:a="http://schemas.openxmlformats.org/drawingml/2006/main" name="Office Theme">
  <a:themeElements>
    <a:clrScheme name="ECOFI 2020">
      <a:dk1>
        <a:srgbClr val="000000"/>
      </a:dk1>
      <a:lt1>
        <a:srgbClr val="FFFFFF"/>
      </a:lt1>
      <a:dk2>
        <a:srgbClr val="245463"/>
      </a:dk2>
      <a:lt2>
        <a:srgbClr val="C9EDF4"/>
      </a:lt2>
      <a:accent1>
        <a:srgbClr val="D4806E"/>
      </a:accent1>
      <a:accent2>
        <a:srgbClr val="E5B2A7"/>
      </a:accent2>
      <a:accent3>
        <a:srgbClr val="3C5489"/>
      </a:accent3>
      <a:accent4>
        <a:srgbClr val="3B7573"/>
      </a:accent4>
      <a:accent5>
        <a:srgbClr val="E0D6C9"/>
      </a:accent5>
      <a:accent6>
        <a:srgbClr val="66B0A3"/>
      </a:accent6>
      <a:hlink>
        <a:srgbClr val="1A3F4A"/>
      </a:hlink>
      <a:folHlink>
        <a:srgbClr val="59A9C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4F536-B858-4CD8-BEA9-0FE7A788C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1483</TotalTime>
  <Pages>25</Pages>
  <Words>14743</Words>
  <Characters>81088</Characters>
  <Application>Microsoft Office Word</Application>
  <DocSecurity>0</DocSecurity>
  <Lines>675</Lines>
  <Paragraphs>191</Paragraphs>
  <ScaleCrop>false</ScaleCrop>
  <HeadingPairs>
    <vt:vector size="2" baseType="variant">
      <vt:variant>
        <vt:lpstr>Titre</vt:lpstr>
      </vt:variant>
      <vt:variant>
        <vt:i4>1</vt:i4>
      </vt:variant>
    </vt:vector>
  </HeadingPairs>
  <TitlesOfParts>
    <vt:vector size="1" baseType="lpstr">
      <vt:lpstr>Microsoft Word - Article 173 - Partie Investisseur V3.docx</vt:lpstr>
    </vt:vector>
  </TitlesOfParts>
  <Company>Crédit Coopératif</Company>
  <LinksUpToDate>false</LinksUpToDate>
  <CharactersWithSpaces>95640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Article 173 - Partie Investisseur V3.docx</dc:title>
  <dc:creator>08153</dc:creator>
  <cp:lastModifiedBy>VITALI Cesare [ECOFI]</cp:lastModifiedBy>
  <cp:revision>63</cp:revision>
  <cp:lastPrinted>2022-04-22T09:36:00Z</cp:lastPrinted>
  <dcterms:created xsi:type="dcterms:W3CDTF">2022-06-22T07:46:00Z</dcterms:created>
  <dcterms:modified xsi:type="dcterms:W3CDTF">2023-06-27T09:59:00Z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2017-05-23T00:00:00Z</vt:filetime>
  </property>
  <property fmtid="{D5CDD505-2E9C-101B-9397-08002B2CF9AE}" pid="3" name="Creator">
    <vt:lpwstr>PScript5.dll Version 5.2.2</vt:lpwstr>
  </property>
  <property fmtid="{D5CDD505-2E9C-101B-9397-08002B2CF9AE}" pid="4" name="LastSaved">
    <vt:filetime>2018-03-05T00:00:00Z</vt:filetime>
  </property>
  <property fmtid="{D5CDD505-2E9C-101B-9397-08002B2CF9AE}" pid="5" name="MSIP_Label_48a19f0c-bea1-442e-a475-ed109d9ec508_Enabled">
    <vt:lpwstr>true</vt:lpwstr>
  </property>
  <property fmtid="{D5CDD505-2E9C-101B-9397-08002B2CF9AE}" pid="6" name="MSIP_Label_48a19f0c-bea1-442e-a475-ed109d9ec508_SetDate">
    <vt:lpwstr>2023-03-03T16:33:49Z</vt:lpwstr>
  </property>
  <property fmtid="{D5CDD505-2E9C-101B-9397-08002B2CF9AE}" pid="7" name="MSIP_Label_48a19f0c-bea1-442e-a475-ed109d9ec508_Method">
    <vt:lpwstr>Standard</vt:lpwstr>
  </property>
  <property fmtid="{D5CDD505-2E9C-101B-9397-08002B2CF9AE}" pid="8" name="MSIP_Label_48a19f0c-bea1-442e-a475-ed109d9ec508_Name">
    <vt:lpwstr>48a19f0c-bea1-442e-a475-ed109d9ec508</vt:lpwstr>
  </property>
  <property fmtid="{D5CDD505-2E9C-101B-9397-08002B2CF9AE}" pid="9" name="MSIP_Label_48a19f0c-bea1-442e-a475-ed109d9ec508_SiteId">
    <vt:lpwstr>d5bb6d35-8a82-4329-b49a-5030bd6497ab</vt:lpwstr>
  </property>
  <property fmtid="{D5CDD505-2E9C-101B-9397-08002B2CF9AE}" pid="10" name="MSIP_Label_48a19f0c-bea1-442e-a475-ed109d9ec508_ContentBits">
    <vt:lpwstr>0</vt:lpwstr>
  </property>
</Properties>
</file>